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49F60" w14:textId="77777777" w:rsidR="00157753" w:rsidRDefault="003D69CD">
      <w:pPr>
        <w:pStyle w:val="BodyText"/>
        <w:spacing w:before="0"/>
        <w:ind w:left="8070"/>
        <w:rPr>
          <w:rFonts w:ascii="Times New Roman"/>
          <w:sz w:val="20"/>
        </w:rPr>
      </w:pPr>
      <w:r>
        <w:rPr>
          <w:rFonts w:ascii="Times New Roman"/>
          <w:noProof/>
          <w:sz w:val="20"/>
          <w:lang w:eastAsia="en-GB"/>
        </w:rPr>
        <w:drawing>
          <wp:inline distT="0" distB="0" distL="0" distR="0" wp14:anchorId="5CBD092A" wp14:editId="5B15691F">
            <wp:extent cx="1267818" cy="54235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67818" cy="542353"/>
                    </a:xfrm>
                    <a:prstGeom prst="rect">
                      <a:avLst/>
                    </a:prstGeom>
                  </pic:spPr>
                </pic:pic>
              </a:graphicData>
            </a:graphic>
          </wp:inline>
        </w:drawing>
      </w:r>
    </w:p>
    <w:p w14:paraId="73C2D321" w14:textId="77777777" w:rsidR="00157753" w:rsidRDefault="00157753">
      <w:pPr>
        <w:pStyle w:val="BodyText"/>
        <w:rPr>
          <w:rFonts w:ascii="Times New Roman"/>
          <w:sz w:val="28"/>
        </w:rPr>
      </w:pPr>
    </w:p>
    <w:p w14:paraId="142A8E1B" w14:textId="77777777" w:rsidR="00157753" w:rsidRDefault="003D69CD">
      <w:pPr>
        <w:pStyle w:val="Title"/>
        <w:spacing w:before="93"/>
      </w:pPr>
      <w:r>
        <w:t>The</w:t>
      </w:r>
      <w:r>
        <w:rPr>
          <w:spacing w:val="-1"/>
        </w:rPr>
        <w:t xml:space="preserve"> </w:t>
      </w:r>
      <w:r>
        <w:t>Shrewsbury</w:t>
      </w:r>
      <w:r>
        <w:rPr>
          <w:spacing w:val="-7"/>
        </w:rPr>
        <w:t xml:space="preserve"> </w:t>
      </w:r>
      <w:r>
        <w:t>&amp; Telford</w:t>
      </w:r>
      <w:r>
        <w:rPr>
          <w:spacing w:val="-1"/>
        </w:rPr>
        <w:t xml:space="preserve"> </w:t>
      </w:r>
      <w:r>
        <w:t>Hospital NHS Trust</w:t>
      </w:r>
    </w:p>
    <w:p w14:paraId="3F9A51B0" w14:textId="77777777" w:rsidR="00157753" w:rsidRDefault="00157753">
      <w:pPr>
        <w:pStyle w:val="BodyText"/>
        <w:spacing w:before="11"/>
        <w:rPr>
          <w:b/>
          <w:sz w:val="23"/>
        </w:rPr>
      </w:pPr>
    </w:p>
    <w:p w14:paraId="1E3CA967" w14:textId="12303934" w:rsidR="00157753" w:rsidRDefault="003D69CD" w:rsidP="004576BF">
      <w:pPr>
        <w:pStyle w:val="BodyText"/>
        <w:spacing w:before="0" w:line="480" w:lineRule="auto"/>
        <w:ind w:left="1963" w:right="2062"/>
        <w:jc w:val="center"/>
      </w:pPr>
      <w:r>
        <w:t>Ockenden Report Assurance Committee meeting in PUBLIC</w:t>
      </w:r>
      <w:r>
        <w:rPr>
          <w:spacing w:val="-64"/>
        </w:rPr>
        <w:t xml:space="preserve"> </w:t>
      </w:r>
      <w:r w:rsidR="00980057">
        <w:t>26 September</w:t>
      </w:r>
      <w:r w:rsidR="004576BF" w:rsidRPr="005B09E2">
        <w:t xml:space="preserve"> 2023</w:t>
      </w:r>
      <w:r w:rsidRPr="005B09E2">
        <w:t xml:space="preserve"> via </w:t>
      </w:r>
      <w:r w:rsidR="00E3796F">
        <w:t>MS</w:t>
      </w:r>
      <w:r w:rsidRPr="005B09E2">
        <w:t xml:space="preserve"> Teams</w:t>
      </w:r>
    </w:p>
    <w:p w14:paraId="183B8D71" w14:textId="59CCADEC" w:rsidR="00157753" w:rsidRDefault="003D69CD">
      <w:pPr>
        <w:pStyle w:val="Title"/>
        <w:ind w:left="1963"/>
      </w:pPr>
      <w:r>
        <w:t>Minutes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7239"/>
      </w:tblGrid>
      <w:tr w:rsidR="00E12A29" w14:paraId="034FFA15" w14:textId="77777777" w:rsidTr="004B447E">
        <w:trPr>
          <w:trHeight w:val="275"/>
        </w:trPr>
        <w:tc>
          <w:tcPr>
            <w:tcW w:w="2977" w:type="dxa"/>
            <w:shd w:val="clear" w:color="auto" w:fill="BCD5ED"/>
          </w:tcPr>
          <w:p w14:paraId="3FADE44B" w14:textId="77777777" w:rsidR="00E12A29" w:rsidRDefault="00E12A29">
            <w:pPr>
              <w:pStyle w:val="TableParagraph"/>
              <w:spacing w:line="256" w:lineRule="exact"/>
              <w:rPr>
                <w:b/>
                <w:sz w:val="24"/>
              </w:rPr>
            </w:pPr>
            <w:r>
              <w:rPr>
                <w:b/>
                <w:sz w:val="24"/>
              </w:rPr>
              <w:t>NAME</w:t>
            </w:r>
          </w:p>
        </w:tc>
        <w:tc>
          <w:tcPr>
            <w:tcW w:w="7239" w:type="dxa"/>
            <w:shd w:val="clear" w:color="auto" w:fill="BCD5ED"/>
          </w:tcPr>
          <w:p w14:paraId="0D1BEC96" w14:textId="77777777" w:rsidR="00E12A29" w:rsidRDefault="00E12A29">
            <w:pPr>
              <w:pStyle w:val="TableParagraph"/>
              <w:spacing w:line="256" w:lineRule="exact"/>
              <w:rPr>
                <w:b/>
                <w:sz w:val="24"/>
              </w:rPr>
            </w:pPr>
            <w:r>
              <w:rPr>
                <w:b/>
                <w:sz w:val="24"/>
              </w:rPr>
              <w:t>TITLE</w:t>
            </w:r>
          </w:p>
        </w:tc>
      </w:tr>
      <w:tr w:rsidR="00E12A29" w14:paraId="747A4716" w14:textId="77777777" w:rsidTr="00403F98">
        <w:trPr>
          <w:trHeight w:val="270"/>
        </w:trPr>
        <w:tc>
          <w:tcPr>
            <w:tcW w:w="10216" w:type="dxa"/>
            <w:gridSpan w:val="2"/>
            <w:shd w:val="clear" w:color="auto" w:fill="E1E9F6"/>
          </w:tcPr>
          <w:p w14:paraId="2E39A4F6" w14:textId="77777777" w:rsidR="00E12A29" w:rsidRDefault="00E12A29">
            <w:pPr>
              <w:pStyle w:val="TableParagraph"/>
              <w:spacing w:line="274" w:lineRule="exact"/>
              <w:rPr>
                <w:b/>
                <w:sz w:val="24"/>
              </w:rPr>
            </w:pPr>
            <w:r>
              <w:rPr>
                <w:b/>
                <w:sz w:val="24"/>
              </w:rPr>
              <w:t>MEMBERS</w:t>
            </w:r>
          </w:p>
        </w:tc>
      </w:tr>
      <w:tr w:rsidR="006C7F68" w:rsidRPr="00236C9E" w14:paraId="29129CA9" w14:textId="77777777" w:rsidTr="00506CE1">
        <w:trPr>
          <w:trHeight w:val="275"/>
        </w:trPr>
        <w:tc>
          <w:tcPr>
            <w:tcW w:w="2977" w:type="dxa"/>
            <w:shd w:val="clear" w:color="auto" w:fill="auto"/>
          </w:tcPr>
          <w:p w14:paraId="1206000B" w14:textId="6E49190D" w:rsidR="006C7F68" w:rsidRPr="00506CE1" w:rsidRDefault="00222C04" w:rsidP="006C7F68">
            <w:pPr>
              <w:pStyle w:val="TableParagraph"/>
              <w:spacing w:line="256" w:lineRule="exact"/>
              <w:rPr>
                <w:sz w:val="24"/>
              </w:rPr>
            </w:pPr>
            <w:r>
              <w:rPr>
                <w:sz w:val="24"/>
              </w:rPr>
              <w:t xml:space="preserve">Ms </w:t>
            </w:r>
            <w:r w:rsidR="008B5762">
              <w:rPr>
                <w:sz w:val="24"/>
              </w:rPr>
              <w:t xml:space="preserve">Maxine Mawhinney </w:t>
            </w:r>
          </w:p>
        </w:tc>
        <w:tc>
          <w:tcPr>
            <w:tcW w:w="7239" w:type="dxa"/>
            <w:shd w:val="clear" w:color="auto" w:fill="auto"/>
          </w:tcPr>
          <w:p w14:paraId="0B3C72F3" w14:textId="0BA176C6" w:rsidR="006C7F68" w:rsidRPr="00591C7A" w:rsidRDefault="008B5762" w:rsidP="006C7F68">
            <w:pPr>
              <w:pStyle w:val="TableParagraph"/>
              <w:spacing w:line="256" w:lineRule="exact"/>
              <w:rPr>
                <w:sz w:val="24"/>
              </w:rPr>
            </w:pPr>
            <w:r>
              <w:rPr>
                <w:sz w:val="24"/>
              </w:rPr>
              <w:t>Co-Chair</w:t>
            </w:r>
          </w:p>
        </w:tc>
      </w:tr>
      <w:tr w:rsidR="008B5762" w:rsidRPr="00236C9E" w14:paraId="4F4E1C6A" w14:textId="77777777" w:rsidTr="00506CE1">
        <w:trPr>
          <w:trHeight w:val="275"/>
        </w:trPr>
        <w:tc>
          <w:tcPr>
            <w:tcW w:w="2977" w:type="dxa"/>
            <w:shd w:val="clear" w:color="auto" w:fill="auto"/>
          </w:tcPr>
          <w:p w14:paraId="2404F54E" w14:textId="1642276B" w:rsidR="008B5762" w:rsidRPr="00506CE1" w:rsidRDefault="00E3796F" w:rsidP="006C7F68">
            <w:pPr>
              <w:pStyle w:val="TableParagraph"/>
              <w:spacing w:line="256" w:lineRule="exact"/>
              <w:rPr>
                <w:sz w:val="24"/>
                <w:szCs w:val="24"/>
              </w:rPr>
            </w:pPr>
            <w:r>
              <w:rPr>
                <w:sz w:val="24"/>
                <w:szCs w:val="24"/>
              </w:rPr>
              <w:t xml:space="preserve">Ms </w:t>
            </w:r>
            <w:r w:rsidR="008B5762">
              <w:rPr>
                <w:sz w:val="24"/>
                <w:szCs w:val="24"/>
              </w:rPr>
              <w:t>Catriona McMahon</w:t>
            </w:r>
          </w:p>
        </w:tc>
        <w:tc>
          <w:tcPr>
            <w:tcW w:w="7239" w:type="dxa"/>
            <w:shd w:val="clear" w:color="auto" w:fill="auto"/>
          </w:tcPr>
          <w:p w14:paraId="6D4370DF" w14:textId="4C5630D1" w:rsidR="008B5762" w:rsidRPr="00506CE1" w:rsidRDefault="008B5762" w:rsidP="006C7F68">
            <w:pPr>
              <w:pStyle w:val="TableParagraph"/>
              <w:spacing w:line="256" w:lineRule="exact"/>
              <w:rPr>
                <w:sz w:val="24"/>
              </w:rPr>
            </w:pPr>
            <w:r w:rsidRPr="00506CE1">
              <w:rPr>
                <w:sz w:val="24"/>
              </w:rPr>
              <w:t>Co-Chair</w:t>
            </w:r>
          </w:p>
        </w:tc>
      </w:tr>
      <w:tr w:rsidR="006C7F68" w:rsidRPr="00236C9E" w14:paraId="2F107F38" w14:textId="77777777" w:rsidTr="004B447E">
        <w:trPr>
          <w:trHeight w:val="70"/>
        </w:trPr>
        <w:tc>
          <w:tcPr>
            <w:tcW w:w="2977" w:type="dxa"/>
          </w:tcPr>
          <w:p w14:paraId="63595AD2" w14:textId="386570C8" w:rsidR="006C7F68" w:rsidRPr="00591C7A" w:rsidRDefault="006C7F68" w:rsidP="006C7F68">
            <w:pPr>
              <w:pStyle w:val="TableParagraph"/>
              <w:ind w:left="0"/>
              <w:rPr>
                <w:sz w:val="24"/>
              </w:rPr>
            </w:pPr>
            <w:r>
              <w:rPr>
                <w:sz w:val="24"/>
              </w:rPr>
              <w:t xml:space="preserve">  </w:t>
            </w:r>
            <w:r w:rsidR="00E3796F">
              <w:rPr>
                <w:sz w:val="24"/>
              </w:rPr>
              <w:t xml:space="preserve">Ms </w:t>
            </w:r>
            <w:r w:rsidRPr="00591C7A">
              <w:rPr>
                <w:sz w:val="24"/>
              </w:rPr>
              <w:t>H</w:t>
            </w:r>
            <w:r w:rsidRPr="00591C7A">
              <w:rPr>
                <w:spacing w:val="-1"/>
                <w:sz w:val="24"/>
              </w:rPr>
              <w:t xml:space="preserve"> </w:t>
            </w:r>
            <w:r w:rsidRPr="00591C7A">
              <w:rPr>
                <w:sz w:val="24"/>
              </w:rPr>
              <w:t>Flavell</w:t>
            </w:r>
          </w:p>
        </w:tc>
        <w:tc>
          <w:tcPr>
            <w:tcW w:w="7239" w:type="dxa"/>
          </w:tcPr>
          <w:p w14:paraId="75FE1249" w14:textId="34600290" w:rsidR="006C7F68" w:rsidRPr="00591C7A" w:rsidRDefault="006C7F68" w:rsidP="006C7F68">
            <w:pPr>
              <w:pStyle w:val="TableParagraph"/>
              <w:ind w:right="136"/>
              <w:rPr>
                <w:sz w:val="24"/>
              </w:rPr>
            </w:pPr>
            <w:r w:rsidRPr="00591C7A">
              <w:rPr>
                <w:sz w:val="24"/>
              </w:rPr>
              <w:t>Director</w:t>
            </w:r>
            <w:r w:rsidRPr="00591C7A">
              <w:rPr>
                <w:spacing w:val="-2"/>
                <w:sz w:val="24"/>
              </w:rPr>
              <w:t xml:space="preserve"> </w:t>
            </w:r>
            <w:r w:rsidRPr="00591C7A">
              <w:rPr>
                <w:sz w:val="24"/>
              </w:rPr>
              <w:t>of Nursing</w:t>
            </w:r>
            <w:r w:rsidRPr="00591C7A">
              <w:rPr>
                <w:spacing w:val="-2"/>
                <w:sz w:val="24"/>
              </w:rPr>
              <w:t xml:space="preserve"> </w:t>
            </w:r>
            <w:r w:rsidRPr="00591C7A">
              <w:rPr>
                <w:sz w:val="24"/>
              </w:rPr>
              <w:t>(Trust)</w:t>
            </w:r>
          </w:p>
        </w:tc>
      </w:tr>
      <w:tr w:rsidR="00222C04" w:rsidRPr="00236C9E" w14:paraId="1F7764C6" w14:textId="77777777" w:rsidTr="004B447E">
        <w:trPr>
          <w:trHeight w:val="70"/>
        </w:trPr>
        <w:tc>
          <w:tcPr>
            <w:tcW w:w="2977" w:type="dxa"/>
          </w:tcPr>
          <w:p w14:paraId="7216C8CF" w14:textId="78E2544E" w:rsidR="00222C04" w:rsidRDefault="00CD18EE" w:rsidP="006C7F68">
            <w:pPr>
              <w:pStyle w:val="TableParagraph"/>
              <w:ind w:left="0"/>
              <w:rPr>
                <w:sz w:val="24"/>
              </w:rPr>
            </w:pPr>
            <w:r>
              <w:rPr>
                <w:sz w:val="24"/>
              </w:rPr>
              <w:t xml:space="preserve">  Dr John Jones</w:t>
            </w:r>
          </w:p>
        </w:tc>
        <w:tc>
          <w:tcPr>
            <w:tcW w:w="7239" w:type="dxa"/>
          </w:tcPr>
          <w:p w14:paraId="6F22A741" w14:textId="56E37B80" w:rsidR="00222C04" w:rsidRPr="00591C7A" w:rsidRDefault="00CD18EE" w:rsidP="006C7F68">
            <w:pPr>
              <w:pStyle w:val="TableParagraph"/>
              <w:ind w:right="136"/>
              <w:rPr>
                <w:sz w:val="24"/>
              </w:rPr>
            </w:pPr>
            <w:r>
              <w:rPr>
                <w:sz w:val="24"/>
              </w:rPr>
              <w:t>Medical Director</w:t>
            </w:r>
          </w:p>
        </w:tc>
      </w:tr>
      <w:tr w:rsidR="00FA0177" w:rsidRPr="00236C9E" w14:paraId="12CA2F5A" w14:textId="77777777" w:rsidTr="004B447E">
        <w:trPr>
          <w:trHeight w:val="70"/>
        </w:trPr>
        <w:tc>
          <w:tcPr>
            <w:tcW w:w="2977" w:type="dxa"/>
          </w:tcPr>
          <w:p w14:paraId="74488D8C" w14:textId="178BB983" w:rsidR="00FA0177" w:rsidRDefault="00FA0177" w:rsidP="006C7F68">
            <w:pPr>
              <w:pStyle w:val="TableParagraph"/>
              <w:ind w:left="0"/>
              <w:rPr>
                <w:sz w:val="24"/>
              </w:rPr>
            </w:pPr>
            <w:r>
              <w:rPr>
                <w:sz w:val="24"/>
              </w:rPr>
              <w:t xml:space="preserve">  </w:t>
            </w:r>
            <w:r w:rsidR="00CD18EE">
              <w:rPr>
                <w:sz w:val="24"/>
              </w:rPr>
              <w:t xml:space="preserve">Professor </w:t>
            </w:r>
            <w:r w:rsidR="008B5762">
              <w:rPr>
                <w:sz w:val="24"/>
              </w:rPr>
              <w:t xml:space="preserve">Trevor </w:t>
            </w:r>
            <w:proofErr w:type="spellStart"/>
            <w:r w:rsidR="008B5762">
              <w:rPr>
                <w:sz w:val="24"/>
              </w:rPr>
              <w:t>Purt</w:t>
            </w:r>
            <w:proofErr w:type="spellEnd"/>
          </w:p>
        </w:tc>
        <w:tc>
          <w:tcPr>
            <w:tcW w:w="7239" w:type="dxa"/>
          </w:tcPr>
          <w:p w14:paraId="1E6B3B2F" w14:textId="40EBF107" w:rsidR="00FA0177" w:rsidRPr="00591C7A" w:rsidRDefault="009A016E" w:rsidP="006C7F68">
            <w:pPr>
              <w:pStyle w:val="TableParagraph"/>
              <w:ind w:right="136"/>
              <w:rPr>
                <w:sz w:val="24"/>
              </w:rPr>
            </w:pPr>
            <w:r>
              <w:rPr>
                <w:sz w:val="24"/>
              </w:rPr>
              <w:t>Non-Executive Director &amp; Chair of Audit &amp; Risk Committee</w:t>
            </w:r>
          </w:p>
        </w:tc>
      </w:tr>
      <w:tr w:rsidR="009A016E" w:rsidRPr="00236C9E" w14:paraId="0E88721B" w14:textId="77777777" w:rsidTr="004B447E">
        <w:trPr>
          <w:trHeight w:val="70"/>
        </w:trPr>
        <w:tc>
          <w:tcPr>
            <w:tcW w:w="2977" w:type="dxa"/>
          </w:tcPr>
          <w:p w14:paraId="26BCD742" w14:textId="4FA56F45" w:rsidR="009A016E" w:rsidRDefault="009A016E" w:rsidP="006C7F68">
            <w:pPr>
              <w:pStyle w:val="TableParagraph"/>
              <w:ind w:left="0"/>
              <w:rPr>
                <w:sz w:val="24"/>
              </w:rPr>
            </w:pPr>
            <w:r>
              <w:rPr>
                <w:sz w:val="24"/>
              </w:rPr>
              <w:t xml:space="preserve">  </w:t>
            </w:r>
            <w:r w:rsidR="003A4354">
              <w:rPr>
                <w:sz w:val="24"/>
              </w:rPr>
              <w:t xml:space="preserve">Dr Tim </w:t>
            </w:r>
            <w:proofErr w:type="spellStart"/>
            <w:r w:rsidR="003A4354">
              <w:rPr>
                <w:sz w:val="24"/>
              </w:rPr>
              <w:t>Lyttle</w:t>
            </w:r>
            <w:proofErr w:type="spellEnd"/>
          </w:p>
        </w:tc>
        <w:tc>
          <w:tcPr>
            <w:tcW w:w="7239" w:type="dxa"/>
          </w:tcPr>
          <w:p w14:paraId="359ACBC7" w14:textId="5192E4D7" w:rsidR="009A016E" w:rsidRDefault="003A4354" w:rsidP="006C7F68">
            <w:pPr>
              <w:pStyle w:val="TableParagraph"/>
              <w:ind w:right="136"/>
              <w:rPr>
                <w:sz w:val="24"/>
              </w:rPr>
            </w:pPr>
            <w:r>
              <w:rPr>
                <w:sz w:val="24"/>
              </w:rPr>
              <w:t>Associate Non-Executive Director</w:t>
            </w:r>
            <w:r w:rsidR="00AE6A25">
              <w:rPr>
                <w:sz w:val="24"/>
              </w:rPr>
              <w:t xml:space="preserve"> &amp; Maternity Safety Champion</w:t>
            </w:r>
          </w:p>
        </w:tc>
      </w:tr>
      <w:tr w:rsidR="006C7F68" w:rsidRPr="00236C9E" w14:paraId="45C0A76C" w14:textId="77777777" w:rsidTr="00403F98">
        <w:trPr>
          <w:trHeight w:val="275"/>
        </w:trPr>
        <w:tc>
          <w:tcPr>
            <w:tcW w:w="10216" w:type="dxa"/>
            <w:gridSpan w:val="2"/>
            <w:shd w:val="clear" w:color="auto" w:fill="E1E9F6"/>
          </w:tcPr>
          <w:p w14:paraId="3E00F4EB" w14:textId="77777777" w:rsidR="006C7F68" w:rsidRPr="00236C9E" w:rsidRDefault="006C7F68" w:rsidP="006C7F68">
            <w:pPr>
              <w:pStyle w:val="TableParagraph"/>
              <w:spacing w:line="256" w:lineRule="exact"/>
              <w:rPr>
                <w:b/>
                <w:sz w:val="24"/>
                <w:highlight w:val="yellow"/>
              </w:rPr>
            </w:pPr>
            <w:r w:rsidRPr="00283F4C">
              <w:rPr>
                <w:b/>
                <w:sz w:val="24"/>
              </w:rPr>
              <w:t>ATTENDEES</w:t>
            </w:r>
          </w:p>
        </w:tc>
      </w:tr>
      <w:tr w:rsidR="00A05FC7" w:rsidRPr="00236C9E" w14:paraId="3EDE0379" w14:textId="77777777" w:rsidTr="007B5541">
        <w:trPr>
          <w:trHeight w:val="275"/>
        </w:trPr>
        <w:tc>
          <w:tcPr>
            <w:tcW w:w="2977" w:type="dxa"/>
          </w:tcPr>
          <w:p w14:paraId="6DACAB79" w14:textId="77777777" w:rsidR="00A05FC7" w:rsidRPr="000E593A" w:rsidRDefault="00A05FC7" w:rsidP="007B5541">
            <w:pPr>
              <w:pStyle w:val="TableParagraph"/>
              <w:spacing w:line="256" w:lineRule="exact"/>
              <w:rPr>
                <w:sz w:val="24"/>
              </w:rPr>
            </w:pPr>
            <w:r>
              <w:rPr>
                <w:sz w:val="24"/>
              </w:rPr>
              <w:t>Dr Mei-See Hon</w:t>
            </w:r>
          </w:p>
        </w:tc>
        <w:tc>
          <w:tcPr>
            <w:tcW w:w="7239" w:type="dxa"/>
          </w:tcPr>
          <w:p w14:paraId="143B37F2" w14:textId="77777777" w:rsidR="00A05FC7" w:rsidRPr="000E593A" w:rsidRDefault="00A05FC7" w:rsidP="007B5541">
            <w:pPr>
              <w:pStyle w:val="TableParagraph"/>
              <w:spacing w:line="256" w:lineRule="exact"/>
              <w:rPr>
                <w:sz w:val="24"/>
              </w:rPr>
            </w:pPr>
            <w:r>
              <w:rPr>
                <w:sz w:val="24"/>
              </w:rPr>
              <w:t>Clinical Director – Obstetric &amp; Maternity Services</w:t>
            </w:r>
          </w:p>
        </w:tc>
      </w:tr>
      <w:tr w:rsidR="00A05FC7" w:rsidRPr="00236C9E" w14:paraId="350F922C" w14:textId="77777777" w:rsidTr="00683998">
        <w:trPr>
          <w:trHeight w:val="275"/>
        </w:trPr>
        <w:tc>
          <w:tcPr>
            <w:tcW w:w="2977" w:type="dxa"/>
          </w:tcPr>
          <w:p w14:paraId="44E3B4EF" w14:textId="40C8F070" w:rsidR="00A05FC7" w:rsidRDefault="0078521E" w:rsidP="00683998">
            <w:pPr>
              <w:pStyle w:val="TableParagraph"/>
              <w:spacing w:line="256" w:lineRule="exact"/>
              <w:rPr>
                <w:sz w:val="24"/>
              </w:rPr>
            </w:pPr>
            <w:r>
              <w:rPr>
                <w:sz w:val="24"/>
              </w:rPr>
              <w:t xml:space="preserve">Ms </w:t>
            </w:r>
            <w:r w:rsidR="00A05FC7">
              <w:rPr>
                <w:sz w:val="24"/>
              </w:rPr>
              <w:t>Annemarie Lawrence</w:t>
            </w:r>
          </w:p>
        </w:tc>
        <w:tc>
          <w:tcPr>
            <w:tcW w:w="7239" w:type="dxa"/>
          </w:tcPr>
          <w:p w14:paraId="6EA11781" w14:textId="77777777" w:rsidR="00A05FC7" w:rsidRDefault="00A05FC7" w:rsidP="00683998">
            <w:pPr>
              <w:pStyle w:val="TableParagraph"/>
              <w:spacing w:line="256" w:lineRule="exact"/>
              <w:rPr>
                <w:sz w:val="24"/>
              </w:rPr>
            </w:pPr>
            <w:r>
              <w:rPr>
                <w:sz w:val="24"/>
              </w:rPr>
              <w:t>Director of Midwifery</w:t>
            </w:r>
          </w:p>
        </w:tc>
      </w:tr>
      <w:tr w:rsidR="00107463" w:rsidRPr="00236C9E" w14:paraId="3897E11E" w14:textId="77777777" w:rsidTr="00683998">
        <w:trPr>
          <w:trHeight w:val="275"/>
        </w:trPr>
        <w:tc>
          <w:tcPr>
            <w:tcW w:w="2977" w:type="dxa"/>
          </w:tcPr>
          <w:p w14:paraId="36C81B85" w14:textId="36D4A626" w:rsidR="00107463" w:rsidRDefault="0078521E" w:rsidP="00683998">
            <w:pPr>
              <w:pStyle w:val="TableParagraph"/>
              <w:spacing w:line="256" w:lineRule="exact"/>
              <w:rPr>
                <w:sz w:val="24"/>
              </w:rPr>
            </w:pPr>
            <w:r>
              <w:rPr>
                <w:sz w:val="24"/>
              </w:rPr>
              <w:t xml:space="preserve">Ms </w:t>
            </w:r>
            <w:r w:rsidR="00107463">
              <w:rPr>
                <w:sz w:val="24"/>
              </w:rPr>
              <w:t>Jacqui Bolton</w:t>
            </w:r>
          </w:p>
        </w:tc>
        <w:tc>
          <w:tcPr>
            <w:tcW w:w="7239" w:type="dxa"/>
          </w:tcPr>
          <w:p w14:paraId="35D49D00" w14:textId="6413121B" w:rsidR="00107463" w:rsidRDefault="006E78D9" w:rsidP="00683998">
            <w:pPr>
              <w:pStyle w:val="TableParagraph"/>
              <w:spacing w:line="256" w:lineRule="exact"/>
              <w:rPr>
                <w:sz w:val="24"/>
              </w:rPr>
            </w:pPr>
            <w:r>
              <w:rPr>
                <w:sz w:val="24"/>
              </w:rPr>
              <w:t>Midwifery Matron</w:t>
            </w:r>
          </w:p>
        </w:tc>
      </w:tr>
      <w:tr w:rsidR="00A05FC7" w:rsidRPr="00236C9E" w14:paraId="37E3EEA7" w14:textId="77777777" w:rsidTr="004B447E">
        <w:trPr>
          <w:trHeight w:val="278"/>
        </w:trPr>
        <w:tc>
          <w:tcPr>
            <w:tcW w:w="2977" w:type="dxa"/>
          </w:tcPr>
          <w:p w14:paraId="53ABFF14" w14:textId="28BB6BF0" w:rsidR="00A05FC7" w:rsidRDefault="00B124A2" w:rsidP="006C7F68">
            <w:pPr>
              <w:pStyle w:val="TableParagraph"/>
              <w:spacing w:before="1" w:line="258" w:lineRule="exact"/>
              <w:rPr>
                <w:sz w:val="24"/>
              </w:rPr>
            </w:pPr>
            <w:r>
              <w:rPr>
                <w:sz w:val="24"/>
              </w:rPr>
              <w:t xml:space="preserve">Ms </w:t>
            </w:r>
            <w:r w:rsidR="009A5216">
              <w:rPr>
                <w:sz w:val="24"/>
              </w:rPr>
              <w:t>Kim Williams</w:t>
            </w:r>
          </w:p>
        </w:tc>
        <w:tc>
          <w:tcPr>
            <w:tcW w:w="7239" w:type="dxa"/>
          </w:tcPr>
          <w:p w14:paraId="0865791C" w14:textId="2A5E00E6" w:rsidR="00A05FC7" w:rsidRDefault="00B124A2" w:rsidP="006C7F68">
            <w:pPr>
              <w:pStyle w:val="TableParagraph"/>
              <w:spacing w:before="1" w:line="258" w:lineRule="exact"/>
              <w:rPr>
                <w:sz w:val="24"/>
              </w:rPr>
            </w:pPr>
            <w:r>
              <w:rPr>
                <w:sz w:val="24"/>
              </w:rPr>
              <w:t>Deputy Director of Midwifery</w:t>
            </w:r>
          </w:p>
        </w:tc>
      </w:tr>
      <w:tr w:rsidR="00AB6FC9" w:rsidRPr="00236C9E" w14:paraId="0509447F" w14:textId="77777777" w:rsidTr="004B447E">
        <w:trPr>
          <w:trHeight w:val="278"/>
        </w:trPr>
        <w:tc>
          <w:tcPr>
            <w:tcW w:w="2977" w:type="dxa"/>
          </w:tcPr>
          <w:p w14:paraId="1A663F15" w14:textId="2B2B19E4" w:rsidR="00AB6FC9" w:rsidRDefault="00EC58F5" w:rsidP="006C7F68">
            <w:pPr>
              <w:pStyle w:val="TableParagraph"/>
              <w:spacing w:before="1" w:line="258" w:lineRule="exact"/>
              <w:rPr>
                <w:sz w:val="24"/>
              </w:rPr>
            </w:pPr>
            <w:r>
              <w:rPr>
                <w:sz w:val="24"/>
              </w:rPr>
              <w:t>Dr Patricia Cowley</w:t>
            </w:r>
          </w:p>
        </w:tc>
        <w:tc>
          <w:tcPr>
            <w:tcW w:w="7239" w:type="dxa"/>
          </w:tcPr>
          <w:p w14:paraId="5F8ED188" w14:textId="466CBBA8" w:rsidR="00AB6FC9" w:rsidRDefault="00D93611" w:rsidP="006C7F68">
            <w:pPr>
              <w:pStyle w:val="TableParagraph"/>
              <w:spacing w:before="1" w:line="258" w:lineRule="exact"/>
              <w:rPr>
                <w:sz w:val="24"/>
              </w:rPr>
            </w:pPr>
            <w:r>
              <w:rPr>
                <w:sz w:val="24"/>
              </w:rPr>
              <w:t>Clinical Director Neonatal Services</w:t>
            </w:r>
          </w:p>
        </w:tc>
      </w:tr>
      <w:tr w:rsidR="00AB6FC9" w:rsidRPr="00236C9E" w14:paraId="08AE3FD1" w14:textId="77777777" w:rsidTr="004B447E">
        <w:trPr>
          <w:trHeight w:val="278"/>
        </w:trPr>
        <w:tc>
          <w:tcPr>
            <w:tcW w:w="2977" w:type="dxa"/>
          </w:tcPr>
          <w:p w14:paraId="052B92B5" w14:textId="190858F2" w:rsidR="00AB6FC9" w:rsidRDefault="00FF718E" w:rsidP="006C7F68">
            <w:pPr>
              <w:pStyle w:val="TableParagraph"/>
              <w:spacing w:before="1" w:line="258" w:lineRule="exact"/>
              <w:rPr>
                <w:sz w:val="24"/>
              </w:rPr>
            </w:pPr>
            <w:r>
              <w:rPr>
                <w:sz w:val="24"/>
              </w:rPr>
              <w:t>Ms Kate Evans</w:t>
            </w:r>
          </w:p>
        </w:tc>
        <w:tc>
          <w:tcPr>
            <w:tcW w:w="7239" w:type="dxa"/>
          </w:tcPr>
          <w:p w14:paraId="73A7D549" w14:textId="57CC0577" w:rsidR="00AB6FC9" w:rsidRDefault="00FF718E" w:rsidP="006C7F68">
            <w:pPr>
              <w:pStyle w:val="TableParagraph"/>
              <w:spacing w:before="1" w:line="258" w:lineRule="exact"/>
              <w:rPr>
                <w:sz w:val="24"/>
              </w:rPr>
            </w:pPr>
            <w:r>
              <w:rPr>
                <w:sz w:val="24"/>
              </w:rPr>
              <w:t xml:space="preserve">Powys </w:t>
            </w:r>
            <w:r w:rsidR="00AB7754">
              <w:rPr>
                <w:sz w:val="24"/>
              </w:rPr>
              <w:t>Teaching Health Board – Women’s &amp; Children’s Services</w:t>
            </w:r>
          </w:p>
        </w:tc>
      </w:tr>
      <w:tr w:rsidR="00AB6FC9" w:rsidRPr="00236C9E" w14:paraId="08DB9874" w14:textId="77777777" w:rsidTr="004B447E">
        <w:trPr>
          <w:trHeight w:val="278"/>
        </w:trPr>
        <w:tc>
          <w:tcPr>
            <w:tcW w:w="2977" w:type="dxa"/>
          </w:tcPr>
          <w:p w14:paraId="366CE3E8" w14:textId="5C1BA113" w:rsidR="00AB6FC9" w:rsidRDefault="00DD6E5C" w:rsidP="006C7F68">
            <w:pPr>
              <w:pStyle w:val="TableParagraph"/>
              <w:spacing w:before="1" w:line="258" w:lineRule="exact"/>
              <w:rPr>
                <w:sz w:val="24"/>
              </w:rPr>
            </w:pPr>
            <w:r>
              <w:rPr>
                <w:sz w:val="24"/>
              </w:rPr>
              <w:t xml:space="preserve">Mr </w:t>
            </w:r>
            <w:r w:rsidR="00AB6FC9">
              <w:rPr>
                <w:sz w:val="24"/>
              </w:rPr>
              <w:t>Mike Wright</w:t>
            </w:r>
          </w:p>
        </w:tc>
        <w:tc>
          <w:tcPr>
            <w:tcW w:w="7239" w:type="dxa"/>
          </w:tcPr>
          <w:p w14:paraId="0A7014D3" w14:textId="1E123B8A" w:rsidR="00AB6FC9" w:rsidRDefault="007C6167" w:rsidP="006C7F68">
            <w:pPr>
              <w:pStyle w:val="TableParagraph"/>
              <w:spacing w:before="1" w:line="258" w:lineRule="exact"/>
              <w:rPr>
                <w:sz w:val="24"/>
              </w:rPr>
            </w:pPr>
            <w:r>
              <w:rPr>
                <w:sz w:val="24"/>
              </w:rPr>
              <w:t>Programme Director Maternity Assurance (Trust)</w:t>
            </w:r>
          </w:p>
        </w:tc>
      </w:tr>
      <w:tr w:rsidR="00E36C1E" w:rsidRPr="00236C9E" w14:paraId="53FBADC3" w14:textId="77777777" w:rsidTr="004B447E">
        <w:trPr>
          <w:trHeight w:val="278"/>
        </w:trPr>
        <w:tc>
          <w:tcPr>
            <w:tcW w:w="2977" w:type="dxa"/>
          </w:tcPr>
          <w:p w14:paraId="1F797489" w14:textId="5FD26ADD" w:rsidR="00E36C1E" w:rsidRDefault="00F31E7B" w:rsidP="006C7F68">
            <w:pPr>
              <w:pStyle w:val="TableParagraph"/>
              <w:spacing w:before="1" w:line="258" w:lineRule="exact"/>
              <w:rPr>
                <w:sz w:val="24"/>
              </w:rPr>
            </w:pPr>
            <w:r>
              <w:rPr>
                <w:sz w:val="24"/>
              </w:rPr>
              <w:t>Ms Katie Steyn</w:t>
            </w:r>
          </w:p>
        </w:tc>
        <w:tc>
          <w:tcPr>
            <w:tcW w:w="7239" w:type="dxa"/>
          </w:tcPr>
          <w:p w14:paraId="11786D09" w14:textId="49D25100" w:rsidR="00E36C1E" w:rsidRDefault="000D4399" w:rsidP="006C7F68">
            <w:pPr>
              <w:pStyle w:val="TableParagraph"/>
              <w:spacing w:before="1" w:line="258" w:lineRule="exact"/>
              <w:rPr>
                <w:sz w:val="24"/>
              </w:rPr>
            </w:pPr>
            <w:r>
              <w:rPr>
                <w:sz w:val="24"/>
              </w:rPr>
              <w:t xml:space="preserve">Digital Communications </w:t>
            </w:r>
            <w:r w:rsidR="00D8710F">
              <w:rPr>
                <w:sz w:val="24"/>
              </w:rPr>
              <w:t>Lead (Maternity)</w:t>
            </w:r>
          </w:p>
        </w:tc>
      </w:tr>
      <w:tr w:rsidR="00802544" w:rsidRPr="00236C9E" w14:paraId="0C1DB0EF" w14:textId="77777777" w:rsidTr="004B447E">
        <w:trPr>
          <w:trHeight w:val="278"/>
        </w:trPr>
        <w:tc>
          <w:tcPr>
            <w:tcW w:w="2977" w:type="dxa"/>
          </w:tcPr>
          <w:p w14:paraId="4F728188" w14:textId="68757AC5" w:rsidR="00802544" w:rsidRDefault="00802544" w:rsidP="006C7F68">
            <w:pPr>
              <w:pStyle w:val="TableParagraph"/>
              <w:spacing w:before="1" w:line="258" w:lineRule="exact"/>
              <w:rPr>
                <w:sz w:val="24"/>
              </w:rPr>
            </w:pPr>
            <w:r>
              <w:rPr>
                <w:sz w:val="24"/>
              </w:rPr>
              <w:t xml:space="preserve">Ms Cecile </w:t>
            </w:r>
            <w:r w:rsidR="00410AD6">
              <w:rPr>
                <w:sz w:val="24"/>
              </w:rPr>
              <w:t>Pollitt</w:t>
            </w:r>
          </w:p>
        </w:tc>
        <w:tc>
          <w:tcPr>
            <w:tcW w:w="7239" w:type="dxa"/>
          </w:tcPr>
          <w:p w14:paraId="76E00B48" w14:textId="14AAF530" w:rsidR="00802544" w:rsidRDefault="00410AD6" w:rsidP="006C7F68">
            <w:pPr>
              <w:pStyle w:val="TableParagraph"/>
              <w:spacing w:before="1" w:line="258" w:lineRule="exact"/>
              <w:rPr>
                <w:sz w:val="24"/>
              </w:rPr>
            </w:pPr>
            <w:r>
              <w:rPr>
                <w:sz w:val="24"/>
              </w:rPr>
              <w:t>Assistant Project Manager</w:t>
            </w:r>
          </w:p>
        </w:tc>
      </w:tr>
      <w:tr w:rsidR="00C51DFD" w:rsidRPr="00236C9E" w14:paraId="68525644" w14:textId="77777777" w:rsidTr="004B447E">
        <w:trPr>
          <w:trHeight w:val="278"/>
        </w:trPr>
        <w:tc>
          <w:tcPr>
            <w:tcW w:w="2977" w:type="dxa"/>
          </w:tcPr>
          <w:p w14:paraId="6D268308" w14:textId="4B847CEF" w:rsidR="00C51DFD" w:rsidRDefault="00C51DFD" w:rsidP="006C7F68">
            <w:pPr>
              <w:pStyle w:val="TableParagraph"/>
              <w:spacing w:before="1" w:line="258" w:lineRule="exact"/>
              <w:rPr>
                <w:sz w:val="24"/>
              </w:rPr>
            </w:pPr>
            <w:r>
              <w:rPr>
                <w:sz w:val="24"/>
              </w:rPr>
              <w:t>Ms Sara Bailey</w:t>
            </w:r>
          </w:p>
        </w:tc>
        <w:tc>
          <w:tcPr>
            <w:tcW w:w="7239" w:type="dxa"/>
          </w:tcPr>
          <w:p w14:paraId="797DC097" w14:textId="77777777" w:rsidR="00C51DFD" w:rsidRDefault="00C51DFD" w:rsidP="006C7F68">
            <w:pPr>
              <w:pStyle w:val="TableParagraph"/>
              <w:spacing w:before="1" w:line="258" w:lineRule="exact"/>
              <w:rPr>
                <w:sz w:val="24"/>
              </w:rPr>
            </w:pPr>
          </w:p>
        </w:tc>
      </w:tr>
      <w:tr w:rsidR="004C47AF" w:rsidRPr="00236C9E" w14:paraId="0750AD90" w14:textId="77777777" w:rsidTr="004B447E">
        <w:trPr>
          <w:trHeight w:val="278"/>
        </w:trPr>
        <w:tc>
          <w:tcPr>
            <w:tcW w:w="2977" w:type="dxa"/>
          </w:tcPr>
          <w:p w14:paraId="69A0F5B7" w14:textId="545C83D8" w:rsidR="004C47AF" w:rsidRDefault="004C47AF" w:rsidP="006C7F68">
            <w:pPr>
              <w:pStyle w:val="TableParagraph"/>
              <w:spacing w:before="1" w:line="258" w:lineRule="exact"/>
              <w:rPr>
                <w:sz w:val="24"/>
              </w:rPr>
            </w:pPr>
            <w:r>
              <w:rPr>
                <w:sz w:val="24"/>
              </w:rPr>
              <w:t>Ms Charlotte Robertshaw</w:t>
            </w:r>
          </w:p>
        </w:tc>
        <w:tc>
          <w:tcPr>
            <w:tcW w:w="7239" w:type="dxa"/>
          </w:tcPr>
          <w:p w14:paraId="5EFF6849" w14:textId="1A22B8D3" w:rsidR="004C47AF" w:rsidRDefault="00B00735" w:rsidP="006C7F68">
            <w:pPr>
              <w:pStyle w:val="TableParagraph"/>
              <w:spacing w:before="1" w:line="258" w:lineRule="exact"/>
              <w:rPr>
                <w:sz w:val="24"/>
              </w:rPr>
            </w:pPr>
            <w:r>
              <w:rPr>
                <w:sz w:val="24"/>
              </w:rPr>
              <w:t>Communications Lead - Maternity</w:t>
            </w:r>
          </w:p>
        </w:tc>
      </w:tr>
      <w:tr w:rsidR="00B00735" w:rsidRPr="00236C9E" w14:paraId="0F288372" w14:textId="77777777" w:rsidTr="004B447E">
        <w:trPr>
          <w:trHeight w:val="278"/>
        </w:trPr>
        <w:tc>
          <w:tcPr>
            <w:tcW w:w="2977" w:type="dxa"/>
          </w:tcPr>
          <w:p w14:paraId="2A534945" w14:textId="60CCEF06" w:rsidR="00B00735" w:rsidRDefault="00B00735" w:rsidP="006C7F68">
            <w:pPr>
              <w:pStyle w:val="TableParagraph"/>
              <w:spacing w:before="1" w:line="258" w:lineRule="exact"/>
              <w:rPr>
                <w:sz w:val="24"/>
              </w:rPr>
            </w:pPr>
            <w:r>
              <w:rPr>
                <w:sz w:val="24"/>
              </w:rPr>
              <w:t>Mr Keith Haynes</w:t>
            </w:r>
          </w:p>
        </w:tc>
        <w:tc>
          <w:tcPr>
            <w:tcW w:w="7239" w:type="dxa"/>
          </w:tcPr>
          <w:p w14:paraId="582E9C21" w14:textId="33CAC8C9" w:rsidR="00B00735" w:rsidRDefault="00B110C4" w:rsidP="006C7F68">
            <w:pPr>
              <w:pStyle w:val="TableParagraph"/>
              <w:spacing w:before="1" w:line="258" w:lineRule="exact"/>
              <w:rPr>
                <w:sz w:val="24"/>
              </w:rPr>
            </w:pPr>
            <w:r>
              <w:rPr>
                <w:sz w:val="24"/>
              </w:rPr>
              <w:t>Independent Governance Consultant</w:t>
            </w:r>
          </w:p>
        </w:tc>
      </w:tr>
      <w:tr w:rsidR="00B110C4" w:rsidRPr="00236C9E" w14:paraId="7BC85FF0" w14:textId="77777777" w:rsidTr="004B447E">
        <w:trPr>
          <w:trHeight w:val="278"/>
        </w:trPr>
        <w:tc>
          <w:tcPr>
            <w:tcW w:w="2977" w:type="dxa"/>
          </w:tcPr>
          <w:p w14:paraId="58D307EF" w14:textId="4646A7DD" w:rsidR="00B110C4" w:rsidRDefault="00C35358" w:rsidP="006C7F68">
            <w:pPr>
              <w:pStyle w:val="TableParagraph"/>
              <w:spacing w:before="1" w:line="258" w:lineRule="exact"/>
              <w:rPr>
                <w:sz w:val="24"/>
              </w:rPr>
            </w:pPr>
            <w:r>
              <w:rPr>
                <w:sz w:val="24"/>
              </w:rPr>
              <w:t>Mr Billy Roberts</w:t>
            </w:r>
          </w:p>
        </w:tc>
        <w:tc>
          <w:tcPr>
            <w:tcW w:w="7239" w:type="dxa"/>
          </w:tcPr>
          <w:p w14:paraId="32E44F71" w14:textId="0F4E9197" w:rsidR="00B110C4" w:rsidRDefault="00C35358" w:rsidP="006C7F68">
            <w:pPr>
              <w:pStyle w:val="TableParagraph"/>
              <w:spacing w:before="1" w:line="258" w:lineRule="exact"/>
              <w:rPr>
                <w:sz w:val="24"/>
              </w:rPr>
            </w:pPr>
            <w:r>
              <w:rPr>
                <w:sz w:val="24"/>
              </w:rPr>
              <w:t>Lodestone Communications</w:t>
            </w:r>
          </w:p>
        </w:tc>
      </w:tr>
      <w:tr w:rsidR="006C7F68" w:rsidRPr="00236C9E" w14:paraId="5A7F3893" w14:textId="77777777" w:rsidTr="004B447E">
        <w:trPr>
          <w:trHeight w:val="275"/>
        </w:trPr>
        <w:tc>
          <w:tcPr>
            <w:tcW w:w="2977" w:type="dxa"/>
            <w:shd w:val="clear" w:color="auto" w:fill="DBE5F1" w:themeFill="accent1" w:themeFillTint="33"/>
          </w:tcPr>
          <w:p w14:paraId="53685703" w14:textId="77777777" w:rsidR="006C7F68" w:rsidRPr="00236C9E" w:rsidRDefault="006C7F68" w:rsidP="006C7F68">
            <w:pPr>
              <w:pStyle w:val="TableParagraph"/>
              <w:spacing w:line="255" w:lineRule="exact"/>
              <w:rPr>
                <w:b/>
                <w:sz w:val="24"/>
                <w:highlight w:val="yellow"/>
              </w:rPr>
            </w:pPr>
            <w:r w:rsidRPr="00591C7A">
              <w:rPr>
                <w:b/>
                <w:sz w:val="24"/>
              </w:rPr>
              <w:t>APOLOGIES</w:t>
            </w:r>
          </w:p>
        </w:tc>
        <w:tc>
          <w:tcPr>
            <w:tcW w:w="7239" w:type="dxa"/>
            <w:shd w:val="clear" w:color="auto" w:fill="DBE5F1" w:themeFill="accent1" w:themeFillTint="33"/>
          </w:tcPr>
          <w:p w14:paraId="64DF02E7" w14:textId="77777777" w:rsidR="006C7F68" w:rsidRPr="00236C9E" w:rsidRDefault="006C7F68" w:rsidP="006C7F68">
            <w:pPr>
              <w:pStyle w:val="TableParagraph"/>
              <w:ind w:left="0"/>
              <w:rPr>
                <w:rFonts w:ascii="Times New Roman"/>
                <w:sz w:val="20"/>
                <w:highlight w:val="yellow"/>
              </w:rPr>
            </w:pPr>
          </w:p>
        </w:tc>
      </w:tr>
      <w:tr w:rsidR="00AB6FC9" w:rsidRPr="00AB6FC9" w14:paraId="29DACE3F" w14:textId="77777777" w:rsidTr="00E3796F">
        <w:trPr>
          <w:trHeight w:val="275"/>
        </w:trPr>
        <w:tc>
          <w:tcPr>
            <w:tcW w:w="2977" w:type="dxa"/>
            <w:shd w:val="clear" w:color="auto" w:fill="auto"/>
          </w:tcPr>
          <w:p w14:paraId="7D438C1C" w14:textId="119005E4" w:rsidR="00AB6FC9" w:rsidRPr="00AB6FC9" w:rsidRDefault="00AB6FC9" w:rsidP="00AB6FC9">
            <w:pPr>
              <w:pStyle w:val="TableParagraph"/>
              <w:spacing w:line="255" w:lineRule="exact"/>
              <w:rPr>
                <w:sz w:val="24"/>
              </w:rPr>
            </w:pPr>
            <w:r w:rsidRPr="00AB6FC9">
              <w:rPr>
                <w:sz w:val="24"/>
              </w:rPr>
              <w:t>Ms Carol McInnes</w:t>
            </w:r>
          </w:p>
        </w:tc>
        <w:tc>
          <w:tcPr>
            <w:tcW w:w="7239" w:type="dxa"/>
            <w:shd w:val="clear" w:color="auto" w:fill="auto"/>
          </w:tcPr>
          <w:p w14:paraId="23630C47" w14:textId="0DA4AECD" w:rsidR="00AB6FC9" w:rsidRPr="00AB6FC9" w:rsidRDefault="00AB6FC9" w:rsidP="00AB6FC9">
            <w:pPr>
              <w:pStyle w:val="TableParagraph"/>
              <w:ind w:left="0"/>
              <w:rPr>
                <w:rFonts w:ascii="Times New Roman"/>
                <w:sz w:val="20"/>
                <w:highlight w:val="yellow"/>
              </w:rPr>
            </w:pPr>
            <w:r w:rsidRPr="00AB6FC9">
              <w:rPr>
                <w:sz w:val="24"/>
              </w:rPr>
              <w:t xml:space="preserve"> Divisional Director of Operations (Women and Children’s) (Trust)</w:t>
            </w:r>
          </w:p>
        </w:tc>
      </w:tr>
      <w:tr w:rsidR="00AB6FC9" w:rsidRPr="00AB6FC9" w14:paraId="4E25055C" w14:textId="77777777" w:rsidTr="00E3796F">
        <w:trPr>
          <w:trHeight w:val="275"/>
        </w:trPr>
        <w:tc>
          <w:tcPr>
            <w:tcW w:w="2977" w:type="dxa"/>
            <w:shd w:val="clear" w:color="auto" w:fill="auto"/>
          </w:tcPr>
          <w:p w14:paraId="44E9D2CB" w14:textId="798CFF7F" w:rsidR="00AB6FC9" w:rsidRPr="00AB6FC9" w:rsidRDefault="008D3E33" w:rsidP="00AB6FC9">
            <w:pPr>
              <w:pStyle w:val="TableParagraph"/>
              <w:spacing w:line="255" w:lineRule="exact"/>
              <w:rPr>
                <w:sz w:val="24"/>
              </w:rPr>
            </w:pPr>
            <w:r>
              <w:rPr>
                <w:sz w:val="24"/>
              </w:rPr>
              <w:t>Mrs Louise Barnett</w:t>
            </w:r>
          </w:p>
        </w:tc>
        <w:tc>
          <w:tcPr>
            <w:tcW w:w="7239" w:type="dxa"/>
            <w:shd w:val="clear" w:color="auto" w:fill="auto"/>
          </w:tcPr>
          <w:p w14:paraId="5948850C" w14:textId="1E62116F" w:rsidR="00AB6FC9" w:rsidRPr="00AB6FC9" w:rsidRDefault="008D3E33" w:rsidP="00AB6FC9">
            <w:pPr>
              <w:pStyle w:val="TableParagraph"/>
              <w:ind w:left="0"/>
              <w:rPr>
                <w:sz w:val="24"/>
              </w:rPr>
            </w:pPr>
            <w:r>
              <w:rPr>
                <w:sz w:val="24"/>
              </w:rPr>
              <w:t xml:space="preserve"> Chief </w:t>
            </w:r>
            <w:r w:rsidR="00941E5F">
              <w:rPr>
                <w:sz w:val="24"/>
              </w:rPr>
              <w:t>Executive</w:t>
            </w:r>
          </w:p>
        </w:tc>
      </w:tr>
      <w:tr w:rsidR="00941E5F" w:rsidRPr="00AB6FC9" w14:paraId="36452523" w14:textId="77777777" w:rsidTr="00E3796F">
        <w:trPr>
          <w:trHeight w:val="275"/>
        </w:trPr>
        <w:tc>
          <w:tcPr>
            <w:tcW w:w="2977" w:type="dxa"/>
            <w:shd w:val="clear" w:color="auto" w:fill="auto"/>
          </w:tcPr>
          <w:p w14:paraId="428042BC" w14:textId="79B3A08A" w:rsidR="00941E5F" w:rsidRDefault="00941E5F" w:rsidP="00AB6FC9">
            <w:pPr>
              <w:pStyle w:val="TableParagraph"/>
              <w:spacing w:line="255" w:lineRule="exact"/>
              <w:rPr>
                <w:sz w:val="24"/>
              </w:rPr>
            </w:pPr>
            <w:r>
              <w:rPr>
                <w:sz w:val="24"/>
              </w:rPr>
              <w:t xml:space="preserve">Ms Cristina </w:t>
            </w:r>
            <w:proofErr w:type="spellStart"/>
            <w:r>
              <w:rPr>
                <w:sz w:val="24"/>
              </w:rPr>
              <w:t>Knill</w:t>
            </w:r>
            <w:proofErr w:type="spellEnd"/>
          </w:p>
        </w:tc>
        <w:tc>
          <w:tcPr>
            <w:tcW w:w="7239" w:type="dxa"/>
            <w:shd w:val="clear" w:color="auto" w:fill="auto"/>
          </w:tcPr>
          <w:p w14:paraId="4D8D06A7" w14:textId="15761856" w:rsidR="00941E5F" w:rsidRDefault="00941E5F" w:rsidP="00AB6FC9">
            <w:pPr>
              <w:pStyle w:val="TableParagraph"/>
              <w:ind w:left="0"/>
              <w:rPr>
                <w:sz w:val="24"/>
              </w:rPr>
            </w:pPr>
            <w:r>
              <w:rPr>
                <w:sz w:val="24"/>
              </w:rPr>
              <w:t xml:space="preserve"> </w:t>
            </w:r>
            <w:r w:rsidR="00D61E95">
              <w:rPr>
                <w:sz w:val="24"/>
              </w:rPr>
              <w:t>Senior Project Manager – Maternity Transformation Programme</w:t>
            </w:r>
          </w:p>
        </w:tc>
      </w:tr>
    </w:tbl>
    <w:tbl>
      <w:tblPr>
        <w:tblpPr w:leftFromText="180" w:rightFromText="180" w:vertAnchor="text" w:horzAnchor="margin" w:tblpY="4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6"/>
        <w:gridCol w:w="7948"/>
        <w:gridCol w:w="1128"/>
      </w:tblGrid>
      <w:tr w:rsidR="00403F98" w14:paraId="2A1E8CEF" w14:textId="77777777" w:rsidTr="00403F98">
        <w:trPr>
          <w:trHeight w:val="552"/>
        </w:trPr>
        <w:tc>
          <w:tcPr>
            <w:tcW w:w="1136" w:type="dxa"/>
            <w:shd w:val="clear" w:color="auto" w:fill="BCD5ED"/>
          </w:tcPr>
          <w:p w14:paraId="36AFD634" w14:textId="1690C801" w:rsidR="00403F98" w:rsidRDefault="00403F98" w:rsidP="00856D24">
            <w:pPr>
              <w:pStyle w:val="TableParagraph"/>
              <w:spacing w:line="276" w:lineRule="exact"/>
              <w:ind w:left="0" w:right="465"/>
              <w:rPr>
                <w:b/>
                <w:sz w:val="24"/>
              </w:rPr>
            </w:pPr>
            <w:r>
              <w:rPr>
                <w:b/>
                <w:sz w:val="24"/>
              </w:rPr>
              <w:t>No.</w:t>
            </w:r>
            <w:r>
              <w:rPr>
                <w:b/>
                <w:spacing w:val="1"/>
                <w:sz w:val="24"/>
              </w:rPr>
              <w:t xml:space="preserve"> </w:t>
            </w:r>
          </w:p>
        </w:tc>
        <w:tc>
          <w:tcPr>
            <w:tcW w:w="7948" w:type="dxa"/>
            <w:shd w:val="clear" w:color="auto" w:fill="BCD5ED"/>
          </w:tcPr>
          <w:p w14:paraId="12B95E76" w14:textId="77777777" w:rsidR="00403F98" w:rsidRDefault="00403F98" w:rsidP="00403F98">
            <w:pPr>
              <w:pStyle w:val="TableParagraph"/>
              <w:spacing w:line="274" w:lineRule="exact"/>
              <w:rPr>
                <w:b/>
                <w:sz w:val="24"/>
              </w:rPr>
            </w:pPr>
            <w:r>
              <w:rPr>
                <w:b/>
                <w:sz w:val="24"/>
              </w:rPr>
              <w:t>ITEM</w:t>
            </w:r>
          </w:p>
        </w:tc>
        <w:tc>
          <w:tcPr>
            <w:tcW w:w="1128" w:type="dxa"/>
            <w:shd w:val="clear" w:color="auto" w:fill="BCD5ED"/>
          </w:tcPr>
          <w:p w14:paraId="6C6998FA" w14:textId="77777777" w:rsidR="00403F98" w:rsidRDefault="00403F98" w:rsidP="00403F98">
            <w:pPr>
              <w:pStyle w:val="TableParagraph"/>
              <w:spacing w:line="274" w:lineRule="exact"/>
              <w:ind w:left="106"/>
              <w:rPr>
                <w:b/>
                <w:sz w:val="24"/>
              </w:rPr>
            </w:pPr>
            <w:r>
              <w:rPr>
                <w:b/>
                <w:sz w:val="24"/>
              </w:rPr>
              <w:t>ACTION</w:t>
            </w:r>
          </w:p>
        </w:tc>
      </w:tr>
      <w:tr w:rsidR="00403F98" w14:paraId="43773255" w14:textId="77777777" w:rsidTr="00403F98">
        <w:trPr>
          <w:trHeight w:val="275"/>
        </w:trPr>
        <w:tc>
          <w:tcPr>
            <w:tcW w:w="10212" w:type="dxa"/>
            <w:gridSpan w:val="3"/>
            <w:shd w:val="clear" w:color="auto" w:fill="E1E9F6"/>
          </w:tcPr>
          <w:p w14:paraId="711165B1" w14:textId="5844F4FC" w:rsidR="00403F98" w:rsidRDefault="00403F98" w:rsidP="00403F98">
            <w:pPr>
              <w:pStyle w:val="TableParagraph"/>
              <w:spacing w:line="256" w:lineRule="exact"/>
              <w:rPr>
                <w:b/>
                <w:sz w:val="24"/>
              </w:rPr>
            </w:pPr>
          </w:p>
        </w:tc>
      </w:tr>
      <w:tr w:rsidR="00403F98" w:rsidRPr="00AF3002" w14:paraId="63DCB99F" w14:textId="77777777" w:rsidTr="00403F98">
        <w:trPr>
          <w:trHeight w:val="569"/>
        </w:trPr>
        <w:tc>
          <w:tcPr>
            <w:tcW w:w="1136" w:type="dxa"/>
          </w:tcPr>
          <w:p w14:paraId="4ED2CA9C" w14:textId="50F385E7" w:rsidR="00403F98" w:rsidRPr="00AF3002" w:rsidRDefault="009B7EF2" w:rsidP="00403F98">
            <w:pPr>
              <w:pStyle w:val="TableParagraph"/>
              <w:ind w:left="142" w:right="187"/>
              <w:rPr>
                <w:sz w:val="24"/>
                <w:szCs w:val="24"/>
              </w:rPr>
            </w:pPr>
            <w:r>
              <w:rPr>
                <w:sz w:val="24"/>
                <w:szCs w:val="24"/>
              </w:rPr>
              <w:t>52</w:t>
            </w:r>
            <w:r w:rsidR="00403F98" w:rsidRPr="00AF3002">
              <w:rPr>
                <w:sz w:val="24"/>
                <w:szCs w:val="24"/>
              </w:rPr>
              <w:t>/2</w:t>
            </w:r>
            <w:r w:rsidR="00B60331">
              <w:rPr>
                <w:sz w:val="24"/>
                <w:szCs w:val="24"/>
              </w:rPr>
              <w:t>3</w:t>
            </w:r>
          </w:p>
        </w:tc>
        <w:tc>
          <w:tcPr>
            <w:tcW w:w="7948" w:type="dxa"/>
          </w:tcPr>
          <w:p w14:paraId="2C3485A2" w14:textId="5578B072" w:rsidR="00351613" w:rsidRDefault="00403F98" w:rsidP="00B60331">
            <w:pPr>
              <w:pStyle w:val="TableParagraph"/>
              <w:ind w:left="142"/>
              <w:rPr>
                <w:sz w:val="24"/>
                <w:szCs w:val="24"/>
              </w:rPr>
            </w:pPr>
            <w:r w:rsidRPr="00AF3002">
              <w:rPr>
                <w:b/>
                <w:sz w:val="24"/>
                <w:szCs w:val="24"/>
              </w:rPr>
              <w:t>Welcome,</w:t>
            </w:r>
            <w:r w:rsidRPr="00AF3002">
              <w:rPr>
                <w:b/>
                <w:spacing w:val="-3"/>
                <w:sz w:val="24"/>
                <w:szCs w:val="24"/>
              </w:rPr>
              <w:t xml:space="preserve"> </w:t>
            </w:r>
            <w:r w:rsidRPr="00AF3002">
              <w:rPr>
                <w:b/>
                <w:sz w:val="24"/>
                <w:szCs w:val="24"/>
              </w:rPr>
              <w:t>introductions and apologies</w:t>
            </w:r>
            <w:r w:rsidRPr="00AF3002">
              <w:rPr>
                <w:sz w:val="24"/>
                <w:szCs w:val="24"/>
              </w:rPr>
              <w:t>.</w:t>
            </w:r>
          </w:p>
          <w:p w14:paraId="1215E301" w14:textId="19D0AE97" w:rsidR="00896FF1" w:rsidRDefault="00896FF1" w:rsidP="00B60331">
            <w:pPr>
              <w:pStyle w:val="TableParagraph"/>
              <w:ind w:left="142"/>
              <w:rPr>
                <w:sz w:val="24"/>
                <w:szCs w:val="24"/>
              </w:rPr>
            </w:pPr>
          </w:p>
          <w:p w14:paraId="75C689F4" w14:textId="58F9A4AA" w:rsidR="000A5973" w:rsidRDefault="00722A20" w:rsidP="00B60331">
            <w:pPr>
              <w:pStyle w:val="TableParagraph"/>
              <w:ind w:left="142"/>
              <w:rPr>
                <w:sz w:val="24"/>
                <w:szCs w:val="24"/>
              </w:rPr>
            </w:pPr>
            <w:r>
              <w:rPr>
                <w:sz w:val="24"/>
                <w:szCs w:val="24"/>
              </w:rPr>
              <w:t xml:space="preserve">Ms </w:t>
            </w:r>
            <w:r w:rsidR="009A5216">
              <w:rPr>
                <w:sz w:val="24"/>
                <w:szCs w:val="24"/>
              </w:rPr>
              <w:t xml:space="preserve">Maxine Mawhinney </w:t>
            </w:r>
            <w:r w:rsidR="00A97CB0" w:rsidRPr="00A97CB0">
              <w:rPr>
                <w:sz w:val="24"/>
                <w:szCs w:val="24"/>
              </w:rPr>
              <w:t xml:space="preserve">welcomed everyone to the meeting. </w:t>
            </w:r>
            <w:r w:rsidR="00107463">
              <w:rPr>
                <w:sz w:val="24"/>
                <w:szCs w:val="24"/>
              </w:rPr>
              <w:t xml:space="preserve">Apologies were </w:t>
            </w:r>
            <w:r w:rsidR="00344B04">
              <w:rPr>
                <w:sz w:val="24"/>
                <w:szCs w:val="24"/>
              </w:rPr>
              <w:t xml:space="preserve">noted as above. </w:t>
            </w:r>
          </w:p>
          <w:p w14:paraId="16B03ABC" w14:textId="01C9E9D6" w:rsidR="00107463" w:rsidRDefault="00107463" w:rsidP="00B60331">
            <w:pPr>
              <w:pStyle w:val="TableParagraph"/>
              <w:ind w:left="142"/>
              <w:rPr>
                <w:sz w:val="24"/>
                <w:szCs w:val="24"/>
              </w:rPr>
            </w:pPr>
          </w:p>
          <w:p w14:paraId="3A1C5850" w14:textId="450FAA37" w:rsidR="00107463" w:rsidRDefault="00107463" w:rsidP="00B60331">
            <w:pPr>
              <w:pStyle w:val="TableParagraph"/>
              <w:ind w:left="142"/>
              <w:rPr>
                <w:sz w:val="24"/>
                <w:szCs w:val="24"/>
              </w:rPr>
            </w:pPr>
            <w:r>
              <w:rPr>
                <w:sz w:val="24"/>
                <w:szCs w:val="24"/>
              </w:rPr>
              <w:t>Dr John Jones was invited to speak to the meeting about a paper that was recently presented to the Integrated Care Board</w:t>
            </w:r>
            <w:r w:rsidR="001D43E8">
              <w:rPr>
                <w:sz w:val="24"/>
                <w:szCs w:val="24"/>
              </w:rPr>
              <w:t xml:space="preserve"> (ICB)</w:t>
            </w:r>
            <w:r w:rsidR="00786F04">
              <w:rPr>
                <w:sz w:val="24"/>
                <w:szCs w:val="24"/>
              </w:rPr>
              <w:t xml:space="preserve"> dealing with </w:t>
            </w:r>
            <w:r w:rsidR="00BE1FBA">
              <w:rPr>
                <w:sz w:val="24"/>
                <w:szCs w:val="24"/>
              </w:rPr>
              <w:t>system-wide mortality data and</w:t>
            </w:r>
            <w:proofErr w:type="gramStart"/>
            <w:r w:rsidR="00A631D1">
              <w:rPr>
                <w:sz w:val="24"/>
                <w:szCs w:val="24"/>
              </w:rPr>
              <w:t>, in particular,</w:t>
            </w:r>
            <w:r w:rsidR="00DA07DD">
              <w:rPr>
                <w:sz w:val="24"/>
                <w:szCs w:val="24"/>
              </w:rPr>
              <w:t xml:space="preserve"> mortality</w:t>
            </w:r>
            <w:proofErr w:type="gramEnd"/>
            <w:r w:rsidR="00DA07DD">
              <w:rPr>
                <w:sz w:val="24"/>
                <w:szCs w:val="24"/>
              </w:rPr>
              <w:t xml:space="preserve"> rates for children (neonates, infants and children).</w:t>
            </w:r>
            <w:r w:rsidR="009C61A0">
              <w:rPr>
                <w:sz w:val="24"/>
                <w:szCs w:val="24"/>
              </w:rPr>
              <w:t xml:space="preserve"> </w:t>
            </w:r>
            <w:r w:rsidR="00582D27">
              <w:rPr>
                <w:sz w:val="24"/>
                <w:szCs w:val="24"/>
              </w:rPr>
              <w:t xml:space="preserve">Dr Jones stated that </w:t>
            </w:r>
            <w:r w:rsidR="002950EC">
              <w:rPr>
                <w:sz w:val="24"/>
                <w:szCs w:val="24"/>
              </w:rPr>
              <w:t xml:space="preserve">all child deaths are tragedies and </w:t>
            </w:r>
            <w:r w:rsidR="000F0EB3">
              <w:rPr>
                <w:sz w:val="24"/>
                <w:szCs w:val="24"/>
              </w:rPr>
              <w:t>explained that the Trust always seek to understand what has happened</w:t>
            </w:r>
            <w:r w:rsidR="00901A7E">
              <w:rPr>
                <w:sz w:val="24"/>
                <w:szCs w:val="24"/>
              </w:rPr>
              <w:t xml:space="preserve">. He reminded the meeting </w:t>
            </w:r>
            <w:r w:rsidR="00F87D26">
              <w:rPr>
                <w:sz w:val="24"/>
                <w:szCs w:val="24"/>
              </w:rPr>
              <w:t>that the</w:t>
            </w:r>
            <w:r w:rsidR="00B070B3">
              <w:rPr>
                <w:sz w:val="24"/>
                <w:szCs w:val="24"/>
              </w:rPr>
              <w:t xml:space="preserve"> Saving Babies Lives care bundle has been fully embedded and all ten safety actions in year four of the Clinical Negligence Scheme for Trusts (CNST) have been completed. </w:t>
            </w:r>
            <w:r w:rsidR="0025596B">
              <w:rPr>
                <w:sz w:val="24"/>
                <w:szCs w:val="24"/>
              </w:rPr>
              <w:t xml:space="preserve">He highlighted the </w:t>
            </w:r>
            <w:r w:rsidR="00522F4B">
              <w:rPr>
                <w:sz w:val="24"/>
                <w:szCs w:val="24"/>
              </w:rPr>
              <w:t xml:space="preserve">improvement work that </w:t>
            </w:r>
            <w:r w:rsidR="001D0C4D">
              <w:rPr>
                <w:sz w:val="24"/>
                <w:szCs w:val="24"/>
              </w:rPr>
              <w:t xml:space="preserve">was taking place in the Trust’s </w:t>
            </w:r>
            <w:r w:rsidR="00823027">
              <w:rPr>
                <w:sz w:val="24"/>
                <w:szCs w:val="24"/>
              </w:rPr>
              <w:t>neonatal services, including an invited review of the service</w:t>
            </w:r>
            <w:r w:rsidR="0061516D">
              <w:rPr>
                <w:sz w:val="24"/>
                <w:szCs w:val="24"/>
              </w:rPr>
              <w:t xml:space="preserve">, led by the Royal College of </w:t>
            </w:r>
            <w:r w:rsidR="00160D66">
              <w:rPr>
                <w:sz w:val="24"/>
                <w:szCs w:val="24"/>
              </w:rPr>
              <w:t xml:space="preserve">Paediatrics and Child </w:t>
            </w:r>
            <w:proofErr w:type="gramStart"/>
            <w:r w:rsidR="00160D66">
              <w:rPr>
                <w:sz w:val="24"/>
                <w:szCs w:val="24"/>
              </w:rPr>
              <w:t>Health</w:t>
            </w:r>
            <w:proofErr w:type="gramEnd"/>
            <w:r w:rsidR="0061516D">
              <w:rPr>
                <w:sz w:val="24"/>
                <w:szCs w:val="24"/>
              </w:rPr>
              <w:t xml:space="preserve"> and supported by the Royal College</w:t>
            </w:r>
            <w:r w:rsidR="003E7DC2">
              <w:rPr>
                <w:sz w:val="24"/>
                <w:szCs w:val="24"/>
              </w:rPr>
              <w:t xml:space="preserve"> of P</w:t>
            </w:r>
            <w:r w:rsidR="00F016DD">
              <w:rPr>
                <w:sz w:val="24"/>
                <w:szCs w:val="24"/>
              </w:rPr>
              <w:t>hysicians</w:t>
            </w:r>
            <w:r w:rsidR="003E7DC2">
              <w:rPr>
                <w:sz w:val="24"/>
                <w:szCs w:val="24"/>
              </w:rPr>
              <w:t>.</w:t>
            </w:r>
            <w:r w:rsidR="004227F8">
              <w:rPr>
                <w:sz w:val="24"/>
                <w:szCs w:val="24"/>
              </w:rPr>
              <w:t xml:space="preserve"> </w:t>
            </w:r>
            <w:r w:rsidR="00837339">
              <w:rPr>
                <w:sz w:val="24"/>
                <w:szCs w:val="24"/>
              </w:rPr>
              <w:t>Once completed t</w:t>
            </w:r>
            <w:r w:rsidR="001D43E8">
              <w:rPr>
                <w:sz w:val="24"/>
                <w:szCs w:val="24"/>
              </w:rPr>
              <w:t>he results of this review will be reported to the Board of Directors</w:t>
            </w:r>
            <w:r w:rsidR="00837339">
              <w:rPr>
                <w:sz w:val="24"/>
                <w:szCs w:val="24"/>
              </w:rPr>
              <w:t xml:space="preserve">. </w:t>
            </w:r>
          </w:p>
          <w:p w14:paraId="0F2C4EEA" w14:textId="4FD4CC88" w:rsidR="00D4399C" w:rsidRPr="00AF3002" w:rsidRDefault="00D4399C" w:rsidP="00015CB0">
            <w:pPr>
              <w:pStyle w:val="TableParagraph"/>
              <w:ind w:left="142"/>
              <w:rPr>
                <w:sz w:val="24"/>
                <w:szCs w:val="24"/>
              </w:rPr>
            </w:pPr>
          </w:p>
        </w:tc>
        <w:tc>
          <w:tcPr>
            <w:tcW w:w="1128" w:type="dxa"/>
          </w:tcPr>
          <w:p w14:paraId="31DC19F6" w14:textId="77777777" w:rsidR="00403F98" w:rsidRPr="00AF3002" w:rsidRDefault="00403F98" w:rsidP="00403F98">
            <w:pPr>
              <w:pStyle w:val="TableParagraph"/>
              <w:ind w:left="142"/>
              <w:rPr>
                <w:sz w:val="24"/>
                <w:szCs w:val="24"/>
              </w:rPr>
            </w:pPr>
          </w:p>
        </w:tc>
      </w:tr>
      <w:tr w:rsidR="00403F98" w:rsidRPr="00AF3002" w14:paraId="14B11D47" w14:textId="77777777" w:rsidTr="00403F98">
        <w:trPr>
          <w:trHeight w:val="407"/>
        </w:trPr>
        <w:tc>
          <w:tcPr>
            <w:tcW w:w="1136" w:type="dxa"/>
          </w:tcPr>
          <w:p w14:paraId="25C9FF00" w14:textId="43161CA5" w:rsidR="00403F98" w:rsidRPr="00AF3002" w:rsidRDefault="009B7EF2" w:rsidP="00403F98">
            <w:pPr>
              <w:pStyle w:val="TableParagraph"/>
              <w:ind w:left="142" w:right="188"/>
              <w:rPr>
                <w:sz w:val="24"/>
                <w:szCs w:val="24"/>
              </w:rPr>
            </w:pPr>
            <w:r>
              <w:rPr>
                <w:sz w:val="24"/>
                <w:szCs w:val="24"/>
              </w:rPr>
              <w:t>53</w:t>
            </w:r>
            <w:r w:rsidR="00403F98" w:rsidRPr="00AF3002">
              <w:rPr>
                <w:sz w:val="24"/>
                <w:szCs w:val="24"/>
              </w:rPr>
              <w:t>/</w:t>
            </w:r>
            <w:r w:rsidR="00403F98">
              <w:rPr>
                <w:sz w:val="24"/>
                <w:szCs w:val="24"/>
              </w:rPr>
              <w:t>2</w:t>
            </w:r>
            <w:r w:rsidR="00B60331">
              <w:rPr>
                <w:sz w:val="24"/>
                <w:szCs w:val="24"/>
              </w:rPr>
              <w:t>3</w:t>
            </w:r>
          </w:p>
        </w:tc>
        <w:tc>
          <w:tcPr>
            <w:tcW w:w="7948" w:type="dxa"/>
          </w:tcPr>
          <w:p w14:paraId="64A0A7AC" w14:textId="08CD75CE" w:rsidR="00502F1B" w:rsidRDefault="00403F98" w:rsidP="00B60331">
            <w:pPr>
              <w:pStyle w:val="TableParagraph"/>
              <w:ind w:left="142"/>
              <w:rPr>
                <w:b/>
                <w:sz w:val="24"/>
                <w:szCs w:val="24"/>
              </w:rPr>
            </w:pPr>
            <w:r w:rsidRPr="00AF3002">
              <w:rPr>
                <w:b/>
                <w:sz w:val="24"/>
                <w:szCs w:val="24"/>
              </w:rPr>
              <w:t>Declarations</w:t>
            </w:r>
            <w:r w:rsidRPr="00AF3002">
              <w:rPr>
                <w:b/>
                <w:spacing w:val="-1"/>
                <w:sz w:val="24"/>
                <w:szCs w:val="24"/>
              </w:rPr>
              <w:t xml:space="preserve"> </w:t>
            </w:r>
            <w:r w:rsidRPr="00AF3002">
              <w:rPr>
                <w:b/>
                <w:sz w:val="24"/>
                <w:szCs w:val="24"/>
              </w:rPr>
              <w:t>of</w:t>
            </w:r>
            <w:r w:rsidRPr="00AF3002">
              <w:rPr>
                <w:b/>
                <w:spacing w:val="-2"/>
                <w:sz w:val="24"/>
                <w:szCs w:val="24"/>
              </w:rPr>
              <w:t xml:space="preserve"> </w:t>
            </w:r>
            <w:r w:rsidRPr="00AF3002">
              <w:rPr>
                <w:b/>
                <w:sz w:val="24"/>
                <w:szCs w:val="24"/>
              </w:rPr>
              <w:t>Conflicts</w:t>
            </w:r>
            <w:r w:rsidRPr="00AF3002">
              <w:rPr>
                <w:b/>
                <w:spacing w:val="-1"/>
                <w:sz w:val="24"/>
                <w:szCs w:val="24"/>
              </w:rPr>
              <w:t xml:space="preserve"> </w:t>
            </w:r>
            <w:r w:rsidRPr="00AF3002">
              <w:rPr>
                <w:b/>
                <w:sz w:val="24"/>
                <w:szCs w:val="24"/>
              </w:rPr>
              <w:t>of</w:t>
            </w:r>
            <w:r w:rsidRPr="00AF3002">
              <w:rPr>
                <w:b/>
                <w:spacing w:val="1"/>
                <w:sz w:val="24"/>
                <w:szCs w:val="24"/>
              </w:rPr>
              <w:t xml:space="preserve"> </w:t>
            </w:r>
            <w:r w:rsidRPr="00AF3002">
              <w:rPr>
                <w:b/>
                <w:sz w:val="24"/>
                <w:szCs w:val="24"/>
              </w:rPr>
              <w:t>Interests</w:t>
            </w:r>
          </w:p>
          <w:p w14:paraId="4D2D22D2" w14:textId="604B8A72" w:rsidR="00896FF1" w:rsidRDefault="00896FF1" w:rsidP="00B60331">
            <w:pPr>
              <w:pStyle w:val="TableParagraph"/>
              <w:ind w:left="142"/>
              <w:rPr>
                <w:b/>
                <w:sz w:val="24"/>
                <w:szCs w:val="24"/>
              </w:rPr>
            </w:pPr>
          </w:p>
          <w:p w14:paraId="4D0B22A3" w14:textId="33D9E76A" w:rsidR="008C6D39" w:rsidRPr="008C6D39" w:rsidRDefault="008C6D39" w:rsidP="00B60331">
            <w:pPr>
              <w:pStyle w:val="TableParagraph"/>
              <w:ind w:left="142"/>
              <w:rPr>
                <w:sz w:val="24"/>
                <w:szCs w:val="24"/>
              </w:rPr>
            </w:pPr>
            <w:r w:rsidRPr="008C6D39">
              <w:rPr>
                <w:sz w:val="24"/>
                <w:szCs w:val="24"/>
              </w:rPr>
              <w:t>There were no declarations of interest</w:t>
            </w:r>
            <w:r>
              <w:rPr>
                <w:sz w:val="24"/>
                <w:szCs w:val="24"/>
              </w:rPr>
              <w:t xml:space="preserve"> notified</w:t>
            </w:r>
            <w:r w:rsidRPr="008C6D39">
              <w:rPr>
                <w:sz w:val="24"/>
                <w:szCs w:val="24"/>
              </w:rPr>
              <w:t xml:space="preserve">. </w:t>
            </w:r>
          </w:p>
          <w:p w14:paraId="62C7EE59" w14:textId="77777777" w:rsidR="00403F98" w:rsidRPr="00BE36D0" w:rsidRDefault="00403F98" w:rsidP="00015CB0">
            <w:pPr>
              <w:pStyle w:val="TableParagraph"/>
              <w:ind w:left="142"/>
              <w:rPr>
                <w:b/>
                <w:sz w:val="24"/>
                <w:szCs w:val="24"/>
              </w:rPr>
            </w:pPr>
          </w:p>
        </w:tc>
        <w:tc>
          <w:tcPr>
            <w:tcW w:w="1128" w:type="dxa"/>
          </w:tcPr>
          <w:p w14:paraId="2B0FB575" w14:textId="77777777" w:rsidR="00403F98" w:rsidRPr="00AF3002" w:rsidRDefault="00403F98" w:rsidP="00403F98">
            <w:pPr>
              <w:pStyle w:val="TableParagraph"/>
              <w:ind w:left="142"/>
              <w:rPr>
                <w:sz w:val="24"/>
                <w:szCs w:val="24"/>
              </w:rPr>
            </w:pPr>
          </w:p>
        </w:tc>
      </w:tr>
      <w:tr w:rsidR="00403F98" w:rsidRPr="00AF3002" w14:paraId="10C3220E" w14:textId="77777777" w:rsidTr="00403F98">
        <w:trPr>
          <w:trHeight w:val="554"/>
        </w:trPr>
        <w:tc>
          <w:tcPr>
            <w:tcW w:w="1136" w:type="dxa"/>
          </w:tcPr>
          <w:p w14:paraId="69BCE31D" w14:textId="453606AC" w:rsidR="00403F98" w:rsidRPr="006446BC" w:rsidRDefault="009B7EF2" w:rsidP="00403F98">
            <w:pPr>
              <w:pStyle w:val="TableParagraph"/>
              <w:ind w:left="142" w:right="188"/>
              <w:rPr>
                <w:sz w:val="24"/>
                <w:szCs w:val="24"/>
              </w:rPr>
            </w:pPr>
            <w:r>
              <w:rPr>
                <w:sz w:val="24"/>
                <w:szCs w:val="24"/>
              </w:rPr>
              <w:t>54</w:t>
            </w:r>
            <w:r w:rsidR="00403F98" w:rsidRPr="006446BC">
              <w:rPr>
                <w:sz w:val="24"/>
                <w:szCs w:val="24"/>
              </w:rPr>
              <w:t>/2</w:t>
            </w:r>
            <w:r w:rsidR="00B60331" w:rsidRPr="006446BC">
              <w:rPr>
                <w:sz w:val="24"/>
                <w:szCs w:val="24"/>
              </w:rPr>
              <w:t>3</w:t>
            </w:r>
          </w:p>
        </w:tc>
        <w:tc>
          <w:tcPr>
            <w:tcW w:w="7948" w:type="dxa"/>
          </w:tcPr>
          <w:p w14:paraId="29482908" w14:textId="583AEE45" w:rsidR="00502F1B" w:rsidRPr="006446BC" w:rsidRDefault="00403F98" w:rsidP="00B60331">
            <w:pPr>
              <w:pStyle w:val="TableParagraph"/>
              <w:ind w:left="142"/>
              <w:rPr>
                <w:b/>
                <w:bCs/>
                <w:sz w:val="24"/>
                <w:szCs w:val="24"/>
              </w:rPr>
            </w:pPr>
            <w:r w:rsidRPr="006446BC">
              <w:rPr>
                <w:b/>
                <w:sz w:val="24"/>
                <w:szCs w:val="24"/>
              </w:rPr>
              <w:t>Minutes</w:t>
            </w:r>
            <w:r w:rsidRPr="006446BC">
              <w:rPr>
                <w:b/>
                <w:spacing w:val="-1"/>
                <w:sz w:val="24"/>
                <w:szCs w:val="24"/>
              </w:rPr>
              <w:t xml:space="preserve"> </w:t>
            </w:r>
            <w:r w:rsidRPr="006446BC">
              <w:rPr>
                <w:b/>
                <w:sz w:val="24"/>
                <w:szCs w:val="24"/>
              </w:rPr>
              <w:t>of</w:t>
            </w:r>
            <w:r w:rsidRPr="006446BC">
              <w:rPr>
                <w:b/>
                <w:spacing w:val="-1"/>
                <w:sz w:val="24"/>
                <w:szCs w:val="24"/>
              </w:rPr>
              <w:t xml:space="preserve"> </w:t>
            </w:r>
            <w:r w:rsidRPr="006446BC">
              <w:rPr>
                <w:b/>
                <w:sz w:val="24"/>
                <w:szCs w:val="24"/>
              </w:rPr>
              <w:t>the</w:t>
            </w:r>
            <w:r w:rsidRPr="006446BC">
              <w:rPr>
                <w:b/>
                <w:spacing w:val="-1"/>
                <w:sz w:val="24"/>
                <w:szCs w:val="24"/>
              </w:rPr>
              <w:t xml:space="preserve"> </w:t>
            </w:r>
            <w:r w:rsidRPr="006446BC">
              <w:rPr>
                <w:b/>
                <w:sz w:val="24"/>
                <w:szCs w:val="24"/>
              </w:rPr>
              <w:t>previous</w:t>
            </w:r>
            <w:r w:rsidRPr="006446BC">
              <w:rPr>
                <w:b/>
                <w:spacing w:val="-1"/>
                <w:sz w:val="24"/>
                <w:szCs w:val="24"/>
              </w:rPr>
              <w:t xml:space="preserve"> </w:t>
            </w:r>
            <w:r w:rsidRPr="006446BC">
              <w:rPr>
                <w:b/>
                <w:sz w:val="24"/>
                <w:szCs w:val="24"/>
              </w:rPr>
              <w:t>meeting</w:t>
            </w:r>
            <w:r w:rsidRPr="006446BC">
              <w:rPr>
                <w:b/>
                <w:spacing w:val="-2"/>
                <w:sz w:val="24"/>
                <w:szCs w:val="24"/>
              </w:rPr>
              <w:t xml:space="preserve"> </w:t>
            </w:r>
            <w:r w:rsidRPr="006446BC">
              <w:rPr>
                <w:b/>
                <w:bCs/>
                <w:sz w:val="24"/>
                <w:szCs w:val="24"/>
              </w:rPr>
              <w:t>and</w:t>
            </w:r>
            <w:r w:rsidRPr="006446BC">
              <w:rPr>
                <w:b/>
                <w:bCs/>
                <w:spacing w:val="-2"/>
                <w:sz w:val="24"/>
                <w:szCs w:val="24"/>
              </w:rPr>
              <w:t xml:space="preserve"> </w:t>
            </w:r>
            <w:r w:rsidRPr="006446BC">
              <w:rPr>
                <w:b/>
                <w:bCs/>
                <w:sz w:val="24"/>
                <w:szCs w:val="24"/>
              </w:rPr>
              <w:t>matters</w:t>
            </w:r>
            <w:r w:rsidRPr="006446BC">
              <w:rPr>
                <w:b/>
                <w:bCs/>
                <w:spacing w:val="-1"/>
                <w:sz w:val="24"/>
                <w:szCs w:val="24"/>
              </w:rPr>
              <w:t xml:space="preserve"> </w:t>
            </w:r>
            <w:r w:rsidRPr="006446BC">
              <w:rPr>
                <w:b/>
                <w:bCs/>
                <w:sz w:val="24"/>
                <w:szCs w:val="24"/>
              </w:rPr>
              <w:t>arising</w:t>
            </w:r>
          </w:p>
          <w:p w14:paraId="67D3B49D" w14:textId="498FA433" w:rsidR="00B50F41" w:rsidRDefault="00B50F41" w:rsidP="00B60331">
            <w:pPr>
              <w:pStyle w:val="TableParagraph"/>
              <w:ind w:left="142"/>
              <w:rPr>
                <w:b/>
                <w:bCs/>
                <w:sz w:val="24"/>
                <w:szCs w:val="24"/>
              </w:rPr>
            </w:pPr>
          </w:p>
          <w:p w14:paraId="21C4BF5A" w14:textId="60BD1E38" w:rsidR="00403F98" w:rsidRDefault="004127C5" w:rsidP="00556AD0">
            <w:pPr>
              <w:pStyle w:val="TableParagraph"/>
              <w:ind w:left="142"/>
              <w:rPr>
                <w:bCs/>
                <w:sz w:val="24"/>
                <w:szCs w:val="24"/>
              </w:rPr>
            </w:pPr>
            <w:r>
              <w:rPr>
                <w:bCs/>
                <w:sz w:val="24"/>
                <w:szCs w:val="24"/>
              </w:rPr>
              <w:t>The minutes of the previous meeting</w:t>
            </w:r>
            <w:r w:rsidR="000A56E3">
              <w:rPr>
                <w:bCs/>
                <w:sz w:val="24"/>
                <w:szCs w:val="24"/>
              </w:rPr>
              <w:t xml:space="preserve"> held on 25th </w:t>
            </w:r>
            <w:r w:rsidR="00F56267">
              <w:rPr>
                <w:bCs/>
                <w:sz w:val="24"/>
                <w:szCs w:val="24"/>
              </w:rPr>
              <w:t>July 2023</w:t>
            </w:r>
            <w:r>
              <w:rPr>
                <w:bCs/>
                <w:sz w:val="24"/>
                <w:szCs w:val="24"/>
              </w:rPr>
              <w:t xml:space="preserve"> were accepted as an accurate record. </w:t>
            </w:r>
          </w:p>
          <w:p w14:paraId="57A24BE5" w14:textId="71429115" w:rsidR="00556AD0" w:rsidRPr="00556AD0" w:rsidRDefault="00556AD0" w:rsidP="00556AD0">
            <w:pPr>
              <w:pStyle w:val="TableParagraph"/>
              <w:ind w:left="142"/>
              <w:rPr>
                <w:bCs/>
                <w:sz w:val="24"/>
                <w:szCs w:val="24"/>
              </w:rPr>
            </w:pPr>
          </w:p>
        </w:tc>
        <w:tc>
          <w:tcPr>
            <w:tcW w:w="1128" w:type="dxa"/>
          </w:tcPr>
          <w:p w14:paraId="08466CA8" w14:textId="77777777" w:rsidR="00403F98" w:rsidRPr="00AF3002" w:rsidRDefault="00403F98" w:rsidP="00403F98">
            <w:pPr>
              <w:pStyle w:val="TableParagraph"/>
              <w:ind w:left="142"/>
              <w:rPr>
                <w:sz w:val="24"/>
                <w:szCs w:val="24"/>
              </w:rPr>
            </w:pPr>
          </w:p>
        </w:tc>
      </w:tr>
      <w:tr w:rsidR="00403F98" w:rsidRPr="00634ECB" w14:paraId="7AD8286E" w14:textId="77777777" w:rsidTr="00403F98">
        <w:trPr>
          <w:trHeight w:val="132"/>
        </w:trPr>
        <w:tc>
          <w:tcPr>
            <w:tcW w:w="1136" w:type="dxa"/>
          </w:tcPr>
          <w:p w14:paraId="28FE2F54" w14:textId="2767DC12" w:rsidR="00403F98" w:rsidRPr="00634ECB" w:rsidRDefault="009B7EF2" w:rsidP="00403F98">
            <w:pPr>
              <w:pStyle w:val="TableParagraph"/>
              <w:ind w:left="142" w:right="188"/>
              <w:rPr>
                <w:sz w:val="24"/>
                <w:szCs w:val="24"/>
              </w:rPr>
            </w:pPr>
            <w:r>
              <w:rPr>
                <w:sz w:val="24"/>
                <w:szCs w:val="24"/>
              </w:rPr>
              <w:t>55</w:t>
            </w:r>
            <w:r w:rsidR="00403F98" w:rsidRPr="00634ECB">
              <w:rPr>
                <w:sz w:val="24"/>
                <w:szCs w:val="24"/>
              </w:rPr>
              <w:t>/2</w:t>
            </w:r>
            <w:r w:rsidR="00B60331" w:rsidRPr="00634ECB">
              <w:rPr>
                <w:sz w:val="24"/>
                <w:szCs w:val="24"/>
              </w:rPr>
              <w:t>3</w:t>
            </w:r>
          </w:p>
        </w:tc>
        <w:tc>
          <w:tcPr>
            <w:tcW w:w="7948" w:type="dxa"/>
          </w:tcPr>
          <w:p w14:paraId="38262754" w14:textId="066DDAA3" w:rsidR="00B50F41" w:rsidRDefault="001D43E8" w:rsidP="001D43E8">
            <w:pPr>
              <w:pStyle w:val="TableParagraph"/>
              <w:ind w:left="142"/>
              <w:rPr>
                <w:b/>
                <w:sz w:val="24"/>
                <w:szCs w:val="24"/>
              </w:rPr>
            </w:pPr>
            <w:r w:rsidRPr="001D43E8">
              <w:rPr>
                <w:b/>
                <w:sz w:val="24"/>
                <w:szCs w:val="24"/>
              </w:rPr>
              <w:t>Progress position of the 210 actions</w:t>
            </w:r>
            <w:r>
              <w:rPr>
                <w:b/>
                <w:sz w:val="24"/>
                <w:szCs w:val="24"/>
              </w:rPr>
              <w:t xml:space="preserve"> </w:t>
            </w:r>
            <w:r w:rsidRPr="001D43E8">
              <w:rPr>
                <w:b/>
                <w:sz w:val="24"/>
                <w:szCs w:val="24"/>
              </w:rPr>
              <w:t>arising from the Ockenden Reports</w:t>
            </w:r>
          </w:p>
          <w:p w14:paraId="13AB2662" w14:textId="731BDFCB" w:rsidR="00556AD0" w:rsidRDefault="00556AD0" w:rsidP="00015CB0">
            <w:pPr>
              <w:pStyle w:val="TableParagraph"/>
              <w:ind w:left="142"/>
              <w:rPr>
                <w:b/>
                <w:sz w:val="24"/>
                <w:szCs w:val="24"/>
              </w:rPr>
            </w:pPr>
          </w:p>
          <w:p w14:paraId="1A36FC33" w14:textId="05F4E42F" w:rsidR="009B7EF2" w:rsidRPr="009B7EF2" w:rsidRDefault="00F56267" w:rsidP="009B7EF2">
            <w:pPr>
              <w:pStyle w:val="TableParagraph"/>
              <w:ind w:left="142"/>
              <w:rPr>
                <w:sz w:val="24"/>
                <w:szCs w:val="24"/>
              </w:rPr>
            </w:pPr>
            <w:r>
              <w:rPr>
                <w:sz w:val="24"/>
                <w:szCs w:val="24"/>
              </w:rPr>
              <w:t xml:space="preserve">Ms </w:t>
            </w:r>
            <w:r w:rsidR="009B7EF2" w:rsidRPr="009B7EF2">
              <w:rPr>
                <w:sz w:val="24"/>
                <w:szCs w:val="24"/>
              </w:rPr>
              <w:t xml:space="preserve">Annemarie Lawrence, Director of Midwifery, presented slides to the meeting showing projected versus actual delivery of the 210 Ockenden actions. For </w:t>
            </w:r>
            <w:r w:rsidR="009B7EF2">
              <w:rPr>
                <w:sz w:val="24"/>
                <w:szCs w:val="24"/>
              </w:rPr>
              <w:t>September</w:t>
            </w:r>
            <w:r w:rsidR="009B7EF2" w:rsidRPr="009B7EF2">
              <w:rPr>
                <w:sz w:val="24"/>
                <w:szCs w:val="24"/>
              </w:rPr>
              <w:t xml:space="preserve"> 2023 the projected position was 1</w:t>
            </w:r>
            <w:r w:rsidR="00F808BD">
              <w:rPr>
                <w:sz w:val="24"/>
                <w:szCs w:val="24"/>
              </w:rPr>
              <w:t>51</w:t>
            </w:r>
            <w:r w:rsidR="009B7EF2" w:rsidRPr="009B7EF2">
              <w:rPr>
                <w:sz w:val="24"/>
                <w:szCs w:val="24"/>
              </w:rPr>
              <w:t xml:space="preserve"> evidenced and assured, </w:t>
            </w:r>
            <w:r w:rsidR="00F808BD">
              <w:rPr>
                <w:sz w:val="24"/>
                <w:szCs w:val="24"/>
              </w:rPr>
              <w:t>21</w:t>
            </w:r>
            <w:r w:rsidR="009B7EF2" w:rsidRPr="009B7EF2">
              <w:rPr>
                <w:sz w:val="24"/>
                <w:szCs w:val="24"/>
              </w:rPr>
              <w:t xml:space="preserve"> delivered not yet evidenced and 38 not yet delivered. The actual position in July 2023 i</w:t>
            </w:r>
            <w:ins w:id="0" w:author="Catriona McMahon" w:date="2023-11-23T13:44:00Z">
              <w:r w:rsidR="00D54431">
                <w:rPr>
                  <w:sz w:val="24"/>
                  <w:szCs w:val="24"/>
                </w:rPr>
                <w:t>s</w:t>
              </w:r>
            </w:ins>
            <w:r w:rsidR="009B7EF2" w:rsidRPr="009B7EF2">
              <w:rPr>
                <w:sz w:val="24"/>
                <w:szCs w:val="24"/>
              </w:rPr>
              <w:t xml:space="preserve"> 1</w:t>
            </w:r>
            <w:r w:rsidR="00F808BD">
              <w:rPr>
                <w:sz w:val="24"/>
                <w:szCs w:val="24"/>
              </w:rPr>
              <w:t>64</w:t>
            </w:r>
            <w:r w:rsidR="009B7EF2" w:rsidRPr="009B7EF2">
              <w:rPr>
                <w:sz w:val="24"/>
                <w:szCs w:val="24"/>
              </w:rPr>
              <w:t xml:space="preserve"> evidenced and assured, 2</w:t>
            </w:r>
            <w:r w:rsidR="00F808BD">
              <w:rPr>
                <w:sz w:val="24"/>
                <w:szCs w:val="24"/>
              </w:rPr>
              <w:t>1</w:t>
            </w:r>
            <w:r w:rsidR="009B7EF2" w:rsidRPr="009B7EF2">
              <w:rPr>
                <w:sz w:val="24"/>
                <w:szCs w:val="24"/>
              </w:rPr>
              <w:t xml:space="preserve"> delivered not yet evidenced and </w:t>
            </w:r>
            <w:r w:rsidR="00F808BD">
              <w:rPr>
                <w:sz w:val="24"/>
                <w:szCs w:val="24"/>
              </w:rPr>
              <w:t>25</w:t>
            </w:r>
            <w:r w:rsidR="009B7EF2" w:rsidRPr="009B7EF2">
              <w:rPr>
                <w:sz w:val="24"/>
                <w:szCs w:val="24"/>
              </w:rPr>
              <w:t xml:space="preserve"> not yet delivered. </w:t>
            </w:r>
          </w:p>
          <w:p w14:paraId="4A75F011" w14:textId="77777777" w:rsidR="009B7EF2" w:rsidRPr="009B7EF2" w:rsidRDefault="009B7EF2" w:rsidP="009B7EF2">
            <w:pPr>
              <w:pStyle w:val="TableParagraph"/>
              <w:ind w:left="142"/>
              <w:rPr>
                <w:sz w:val="24"/>
                <w:szCs w:val="24"/>
              </w:rPr>
            </w:pPr>
          </w:p>
          <w:p w14:paraId="29879737" w14:textId="77777777" w:rsidR="009B7EF2" w:rsidRPr="009B7EF2" w:rsidRDefault="009B7EF2" w:rsidP="009B7EF2">
            <w:pPr>
              <w:pStyle w:val="TableParagraph"/>
              <w:ind w:left="142"/>
              <w:rPr>
                <w:sz w:val="24"/>
                <w:szCs w:val="24"/>
              </w:rPr>
            </w:pPr>
            <w:r w:rsidRPr="009B7EF2">
              <w:rPr>
                <w:sz w:val="24"/>
                <w:szCs w:val="24"/>
              </w:rPr>
              <w:t xml:space="preserve">Completion rates of the actions from the first Ockenden Report are: </w:t>
            </w:r>
          </w:p>
          <w:p w14:paraId="51C0E70E" w14:textId="15552DD9" w:rsidR="009B7EF2" w:rsidRPr="009B7EF2" w:rsidRDefault="009B7EF2" w:rsidP="00617AD3">
            <w:pPr>
              <w:pStyle w:val="TableParagraph"/>
              <w:numPr>
                <w:ilvl w:val="0"/>
                <w:numId w:val="2"/>
              </w:numPr>
              <w:rPr>
                <w:sz w:val="24"/>
                <w:szCs w:val="24"/>
              </w:rPr>
            </w:pPr>
            <w:r w:rsidRPr="009B7EF2">
              <w:rPr>
                <w:sz w:val="24"/>
                <w:szCs w:val="24"/>
              </w:rPr>
              <w:t>4</w:t>
            </w:r>
            <w:r w:rsidR="00F808BD">
              <w:rPr>
                <w:sz w:val="24"/>
                <w:szCs w:val="24"/>
              </w:rPr>
              <w:t>8</w:t>
            </w:r>
            <w:r w:rsidRPr="009B7EF2">
              <w:rPr>
                <w:sz w:val="24"/>
                <w:szCs w:val="24"/>
              </w:rPr>
              <w:t>/52 (9</w:t>
            </w:r>
            <w:r w:rsidR="00F808BD">
              <w:rPr>
                <w:sz w:val="24"/>
                <w:szCs w:val="24"/>
              </w:rPr>
              <w:t>2</w:t>
            </w:r>
            <w:r w:rsidRPr="009B7EF2">
              <w:rPr>
                <w:sz w:val="24"/>
                <w:szCs w:val="24"/>
              </w:rPr>
              <w:t>%) actions implemented, of these 4</w:t>
            </w:r>
            <w:r w:rsidR="00F808BD">
              <w:rPr>
                <w:sz w:val="24"/>
                <w:szCs w:val="24"/>
              </w:rPr>
              <w:t>6</w:t>
            </w:r>
            <w:r w:rsidRPr="009B7EF2">
              <w:rPr>
                <w:sz w:val="24"/>
                <w:szCs w:val="24"/>
              </w:rPr>
              <w:t xml:space="preserve"> (8</w:t>
            </w:r>
            <w:r w:rsidR="00F808BD">
              <w:rPr>
                <w:sz w:val="24"/>
                <w:szCs w:val="24"/>
              </w:rPr>
              <w:t>8</w:t>
            </w:r>
            <w:r w:rsidRPr="009B7EF2">
              <w:rPr>
                <w:sz w:val="24"/>
                <w:szCs w:val="24"/>
              </w:rPr>
              <w:t>% ar</w:t>
            </w:r>
            <w:r w:rsidR="0048128C">
              <w:rPr>
                <w:sz w:val="24"/>
                <w:szCs w:val="24"/>
              </w:rPr>
              <w:t xml:space="preserve">e </w:t>
            </w:r>
            <w:r w:rsidRPr="009B7EF2">
              <w:rPr>
                <w:sz w:val="24"/>
                <w:szCs w:val="24"/>
              </w:rPr>
              <w:t>evidenced and assured, 2 (</w:t>
            </w:r>
            <w:r w:rsidR="00F808BD">
              <w:rPr>
                <w:sz w:val="24"/>
                <w:szCs w:val="24"/>
              </w:rPr>
              <w:t>4</w:t>
            </w:r>
            <w:r w:rsidRPr="009B7EF2">
              <w:rPr>
                <w:sz w:val="24"/>
                <w:szCs w:val="24"/>
              </w:rPr>
              <w:t xml:space="preserve">%) are delivered not yet evidenced. </w:t>
            </w:r>
          </w:p>
          <w:p w14:paraId="706CE843" w14:textId="1706CFA0" w:rsidR="009B7EF2" w:rsidRPr="009B7EF2" w:rsidRDefault="0048128C" w:rsidP="00617AD3">
            <w:pPr>
              <w:pStyle w:val="TableParagraph"/>
              <w:numPr>
                <w:ilvl w:val="0"/>
                <w:numId w:val="2"/>
              </w:numPr>
              <w:rPr>
                <w:sz w:val="24"/>
                <w:szCs w:val="24"/>
              </w:rPr>
            </w:pPr>
            <w:r>
              <w:rPr>
                <w:sz w:val="24"/>
                <w:szCs w:val="24"/>
              </w:rPr>
              <w:t>4</w:t>
            </w:r>
            <w:r w:rsidR="009B7EF2" w:rsidRPr="009B7EF2">
              <w:rPr>
                <w:sz w:val="24"/>
                <w:szCs w:val="24"/>
              </w:rPr>
              <w:t>/52 (</w:t>
            </w:r>
            <w:r>
              <w:rPr>
                <w:sz w:val="24"/>
                <w:szCs w:val="24"/>
              </w:rPr>
              <w:t>8</w:t>
            </w:r>
            <w:r w:rsidR="009B7EF2" w:rsidRPr="009B7EF2">
              <w:rPr>
                <w:sz w:val="24"/>
                <w:szCs w:val="24"/>
              </w:rPr>
              <w:t>%) actions not yet delivered.</w:t>
            </w:r>
          </w:p>
          <w:p w14:paraId="1D174CED" w14:textId="77777777" w:rsidR="009B7EF2" w:rsidRPr="009B7EF2" w:rsidRDefault="009B7EF2" w:rsidP="009B7EF2">
            <w:pPr>
              <w:pStyle w:val="TableParagraph"/>
              <w:ind w:left="142"/>
              <w:rPr>
                <w:sz w:val="24"/>
                <w:szCs w:val="24"/>
              </w:rPr>
            </w:pPr>
            <w:r w:rsidRPr="009B7EF2">
              <w:rPr>
                <w:sz w:val="24"/>
                <w:szCs w:val="24"/>
              </w:rPr>
              <w:t xml:space="preserve"> </w:t>
            </w:r>
          </w:p>
          <w:p w14:paraId="21EED9DF" w14:textId="77777777" w:rsidR="009B7EF2" w:rsidRPr="009B7EF2" w:rsidRDefault="009B7EF2" w:rsidP="009B7EF2">
            <w:pPr>
              <w:pStyle w:val="TableParagraph"/>
              <w:ind w:left="142"/>
              <w:rPr>
                <w:sz w:val="24"/>
                <w:szCs w:val="24"/>
              </w:rPr>
            </w:pPr>
            <w:r w:rsidRPr="009B7EF2">
              <w:rPr>
                <w:sz w:val="24"/>
                <w:szCs w:val="24"/>
              </w:rPr>
              <w:t>Completion rates of the actions from the final Ockenden Report are:</w:t>
            </w:r>
          </w:p>
          <w:p w14:paraId="6328F536" w14:textId="4529BEA5" w:rsidR="009B7EF2" w:rsidRPr="009B7EF2" w:rsidRDefault="009B7EF2" w:rsidP="00617AD3">
            <w:pPr>
              <w:pStyle w:val="TableParagraph"/>
              <w:numPr>
                <w:ilvl w:val="0"/>
                <w:numId w:val="3"/>
              </w:numPr>
              <w:rPr>
                <w:sz w:val="24"/>
                <w:szCs w:val="24"/>
              </w:rPr>
            </w:pPr>
            <w:r w:rsidRPr="009B7EF2">
              <w:rPr>
                <w:sz w:val="24"/>
                <w:szCs w:val="24"/>
              </w:rPr>
              <w:t>13</w:t>
            </w:r>
            <w:r w:rsidR="0048128C">
              <w:rPr>
                <w:sz w:val="24"/>
                <w:szCs w:val="24"/>
              </w:rPr>
              <w:t>7</w:t>
            </w:r>
            <w:r w:rsidRPr="009B7EF2">
              <w:rPr>
                <w:sz w:val="24"/>
                <w:szCs w:val="24"/>
              </w:rPr>
              <w:t>/158 (8</w:t>
            </w:r>
            <w:r w:rsidR="0048128C">
              <w:rPr>
                <w:sz w:val="24"/>
                <w:szCs w:val="24"/>
              </w:rPr>
              <w:t>7</w:t>
            </w:r>
            <w:r w:rsidRPr="009B7EF2">
              <w:rPr>
                <w:sz w:val="24"/>
                <w:szCs w:val="24"/>
              </w:rPr>
              <w:t>%) actions implemented, of these 1</w:t>
            </w:r>
            <w:r w:rsidR="0048128C">
              <w:rPr>
                <w:sz w:val="24"/>
                <w:szCs w:val="24"/>
              </w:rPr>
              <w:t>18</w:t>
            </w:r>
            <w:r w:rsidRPr="009B7EF2">
              <w:rPr>
                <w:sz w:val="24"/>
                <w:szCs w:val="24"/>
              </w:rPr>
              <w:t xml:space="preserve"> (</w:t>
            </w:r>
            <w:r w:rsidR="0048128C">
              <w:rPr>
                <w:sz w:val="24"/>
                <w:szCs w:val="24"/>
              </w:rPr>
              <w:t>75</w:t>
            </w:r>
            <w:r w:rsidRPr="009B7EF2">
              <w:rPr>
                <w:sz w:val="24"/>
                <w:szCs w:val="24"/>
              </w:rPr>
              <w:t xml:space="preserve">%) are evidenced and assured, </w:t>
            </w:r>
            <w:r w:rsidR="0048128C">
              <w:rPr>
                <w:sz w:val="24"/>
                <w:szCs w:val="24"/>
              </w:rPr>
              <w:t>19</w:t>
            </w:r>
            <w:r w:rsidRPr="009B7EF2">
              <w:rPr>
                <w:sz w:val="24"/>
                <w:szCs w:val="24"/>
              </w:rPr>
              <w:t xml:space="preserve"> (1</w:t>
            </w:r>
            <w:r w:rsidR="0048128C">
              <w:rPr>
                <w:sz w:val="24"/>
                <w:szCs w:val="24"/>
              </w:rPr>
              <w:t>2</w:t>
            </w:r>
            <w:r w:rsidRPr="009B7EF2">
              <w:rPr>
                <w:sz w:val="24"/>
                <w:szCs w:val="24"/>
              </w:rPr>
              <w:t>%) are delivered not yet evidenced.</w:t>
            </w:r>
          </w:p>
          <w:p w14:paraId="0F6565E3" w14:textId="51F33322" w:rsidR="009B7EF2" w:rsidRDefault="009B7EF2" w:rsidP="00617AD3">
            <w:pPr>
              <w:pStyle w:val="TableParagraph"/>
              <w:numPr>
                <w:ilvl w:val="0"/>
                <w:numId w:val="1"/>
              </w:numPr>
              <w:rPr>
                <w:sz w:val="24"/>
                <w:szCs w:val="24"/>
              </w:rPr>
            </w:pPr>
            <w:r w:rsidRPr="009B7EF2">
              <w:rPr>
                <w:sz w:val="24"/>
                <w:szCs w:val="24"/>
              </w:rPr>
              <w:t>2</w:t>
            </w:r>
            <w:r w:rsidR="0048128C">
              <w:rPr>
                <w:sz w:val="24"/>
                <w:szCs w:val="24"/>
              </w:rPr>
              <w:t>1</w:t>
            </w:r>
            <w:r w:rsidRPr="009B7EF2">
              <w:rPr>
                <w:sz w:val="24"/>
                <w:szCs w:val="24"/>
              </w:rPr>
              <w:t>/158 (1</w:t>
            </w:r>
            <w:r w:rsidR="0048128C">
              <w:rPr>
                <w:sz w:val="24"/>
                <w:szCs w:val="24"/>
              </w:rPr>
              <w:t>3</w:t>
            </w:r>
            <w:r w:rsidRPr="009B7EF2">
              <w:rPr>
                <w:sz w:val="24"/>
                <w:szCs w:val="24"/>
              </w:rPr>
              <w:t>%) actions not yet delivered.</w:t>
            </w:r>
          </w:p>
          <w:p w14:paraId="79FD8A6C" w14:textId="0EB440BB" w:rsidR="002C41FD" w:rsidRDefault="002C41FD" w:rsidP="002C41FD">
            <w:pPr>
              <w:pStyle w:val="TableParagraph"/>
              <w:rPr>
                <w:sz w:val="24"/>
                <w:szCs w:val="24"/>
              </w:rPr>
            </w:pPr>
          </w:p>
          <w:p w14:paraId="34240433" w14:textId="364355E5" w:rsidR="002C41FD" w:rsidRDefault="002C41FD" w:rsidP="002C41FD">
            <w:pPr>
              <w:pStyle w:val="TableParagraph"/>
              <w:rPr>
                <w:sz w:val="24"/>
                <w:szCs w:val="24"/>
              </w:rPr>
            </w:pPr>
            <w:r>
              <w:rPr>
                <w:sz w:val="24"/>
                <w:szCs w:val="24"/>
              </w:rPr>
              <w:t>From the first report, 92% of the actions have been implemented, the following four actions are still to be delivered:</w:t>
            </w:r>
          </w:p>
          <w:p w14:paraId="50430CDB" w14:textId="3750FF28" w:rsidR="002C41FD" w:rsidRDefault="002C41FD" w:rsidP="002C41FD">
            <w:pPr>
              <w:pStyle w:val="TableParagraph"/>
              <w:rPr>
                <w:sz w:val="24"/>
                <w:szCs w:val="24"/>
              </w:rPr>
            </w:pPr>
          </w:p>
          <w:p w14:paraId="5FA6FDD5" w14:textId="04953DC7" w:rsidR="003023B6" w:rsidRDefault="002C41FD" w:rsidP="00617AD3">
            <w:pPr>
              <w:pStyle w:val="TableParagraph"/>
              <w:numPr>
                <w:ilvl w:val="0"/>
                <w:numId w:val="1"/>
              </w:numPr>
              <w:rPr>
                <w:sz w:val="24"/>
                <w:szCs w:val="24"/>
              </w:rPr>
            </w:pPr>
            <w:r>
              <w:rPr>
                <w:sz w:val="24"/>
                <w:szCs w:val="24"/>
              </w:rPr>
              <w:t xml:space="preserve">IEA 1.4 </w:t>
            </w:r>
            <w:r w:rsidR="00F77AA1">
              <w:rPr>
                <w:sz w:val="24"/>
                <w:szCs w:val="24"/>
              </w:rPr>
              <w:t xml:space="preserve">- </w:t>
            </w:r>
            <w:r w:rsidR="00F77AA1">
              <w:t>An</w:t>
            </w:r>
            <w:r w:rsidRPr="002C41FD">
              <w:rPr>
                <w:sz w:val="24"/>
                <w:szCs w:val="24"/>
              </w:rPr>
              <w:t xml:space="preserve"> LMS cannot function as one maternity service only.</w:t>
            </w:r>
          </w:p>
          <w:p w14:paraId="0C7301ED" w14:textId="24FB1959" w:rsidR="0079573F" w:rsidRPr="003023B6" w:rsidRDefault="0079573F" w:rsidP="00617AD3">
            <w:pPr>
              <w:pStyle w:val="TableParagraph"/>
              <w:numPr>
                <w:ilvl w:val="1"/>
                <w:numId w:val="1"/>
              </w:numPr>
              <w:rPr>
                <w:sz w:val="24"/>
                <w:szCs w:val="24"/>
              </w:rPr>
            </w:pPr>
            <w:r w:rsidRPr="003023B6">
              <w:rPr>
                <w:sz w:val="24"/>
                <w:szCs w:val="24"/>
              </w:rPr>
              <w:t xml:space="preserve">This is an external action </w:t>
            </w:r>
            <w:r w:rsidR="003023B6" w:rsidRPr="003023B6">
              <w:rPr>
                <w:sz w:val="24"/>
                <w:szCs w:val="24"/>
              </w:rPr>
              <w:t xml:space="preserve">which remains off track. There </w:t>
            </w:r>
            <w:r w:rsidR="00A27811">
              <w:rPr>
                <w:sz w:val="24"/>
                <w:szCs w:val="24"/>
              </w:rPr>
              <w:t>cont</w:t>
            </w:r>
            <w:r w:rsidR="00EC4997">
              <w:rPr>
                <w:sz w:val="24"/>
                <w:szCs w:val="24"/>
              </w:rPr>
              <w:t xml:space="preserve">inue to be on-going discussions with the ICB to resolve this outstanding </w:t>
            </w:r>
            <w:r w:rsidR="00DC1578">
              <w:rPr>
                <w:sz w:val="24"/>
                <w:szCs w:val="24"/>
              </w:rPr>
              <w:t xml:space="preserve">matter. </w:t>
            </w:r>
            <w:r w:rsidR="00116C0C">
              <w:rPr>
                <w:sz w:val="24"/>
                <w:szCs w:val="24"/>
              </w:rPr>
              <w:t xml:space="preserve">On a positive </w:t>
            </w:r>
            <w:proofErr w:type="gramStart"/>
            <w:r w:rsidR="00116C0C">
              <w:rPr>
                <w:sz w:val="24"/>
                <w:szCs w:val="24"/>
              </w:rPr>
              <w:t>note</w:t>
            </w:r>
            <w:proofErr w:type="gramEnd"/>
            <w:r w:rsidR="00116C0C">
              <w:rPr>
                <w:sz w:val="24"/>
                <w:szCs w:val="24"/>
              </w:rPr>
              <w:t xml:space="preserve"> Ms Lawrence reported that </w:t>
            </w:r>
            <w:r w:rsidR="000E5C8F">
              <w:rPr>
                <w:sz w:val="24"/>
                <w:szCs w:val="24"/>
              </w:rPr>
              <w:t xml:space="preserve">a stakeholder engagement </w:t>
            </w:r>
            <w:r w:rsidR="00DD6E79">
              <w:rPr>
                <w:sz w:val="24"/>
                <w:szCs w:val="24"/>
              </w:rPr>
              <w:t xml:space="preserve">meeting had been held </w:t>
            </w:r>
            <w:r w:rsidR="00E63EB2">
              <w:rPr>
                <w:sz w:val="24"/>
                <w:szCs w:val="24"/>
              </w:rPr>
              <w:t>involving stake</w:t>
            </w:r>
            <w:r w:rsidR="00661783">
              <w:rPr>
                <w:sz w:val="24"/>
                <w:szCs w:val="24"/>
              </w:rPr>
              <w:t xml:space="preserve">holders from across the region and agreement had been reached </w:t>
            </w:r>
            <w:r w:rsidR="002C600C">
              <w:rPr>
                <w:sz w:val="24"/>
                <w:szCs w:val="24"/>
              </w:rPr>
              <w:t xml:space="preserve">the develop a region-wide performance dashboard to enable benchmarking. </w:t>
            </w:r>
          </w:p>
          <w:p w14:paraId="1880AC21" w14:textId="77777777" w:rsidR="003023B6" w:rsidRDefault="003023B6" w:rsidP="0079573F">
            <w:pPr>
              <w:pStyle w:val="TableParagraph"/>
              <w:rPr>
                <w:sz w:val="24"/>
                <w:szCs w:val="24"/>
              </w:rPr>
            </w:pPr>
          </w:p>
          <w:p w14:paraId="0E3D729F" w14:textId="66D453AD" w:rsidR="002C41FD" w:rsidRDefault="002C41FD" w:rsidP="00617AD3">
            <w:pPr>
              <w:pStyle w:val="TableParagraph"/>
              <w:numPr>
                <w:ilvl w:val="0"/>
                <w:numId w:val="1"/>
              </w:numPr>
              <w:rPr>
                <w:sz w:val="24"/>
                <w:szCs w:val="24"/>
              </w:rPr>
            </w:pPr>
            <w:r>
              <w:rPr>
                <w:sz w:val="24"/>
                <w:szCs w:val="24"/>
              </w:rPr>
              <w:t xml:space="preserve">IEA 2.2 </w:t>
            </w:r>
            <w:r w:rsidR="00F77AA1">
              <w:rPr>
                <w:sz w:val="24"/>
                <w:szCs w:val="24"/>
              </w:rPr>
              <w:t xml:space="preserve">- </w:t>
            </w:r>
            <w:r w:rsidR="00F77AA1">
              <w:t>The</w:t>
            </w:r>
            <w:r w:rsidR="0079573F" w:rsidRPr="0079573F">
              <w:rPr>
                <w:sz w:val="24"/>
                <w:szCs w:val="24"/>
              </w:rPr>
              <w:t xml:space="preserve"> advocate must be available to families attending follow up meetings with clinicians where concerns about maternity or neonatal care are discussed, particularly where there has been an adverse outcome.</w:t>
            </w:r>
          </w:p>
          <w:p w14:paraId="48118E45" w14:textId="0CF15727" w:rsidR="003023B6" w:rsidRDefault="003023B6" w:rsidP="00617AD3">
            <w:pPr>
              <w:pStyle w:val="TableParagraph"/>
              <w:numPr>
                <w:ilvl w:val="1"/>
                <w:numId w:val="1"/>
              </w:numPr>
              <w:rPr>
                <w:sz w:val="24"/>
                <w:szCs w:val="24"/>
              </w:rPr>
            </w:pPr>
            <w:r>
              <w:rPr>
                <w:sz w:val="24"/>
                <w:szCs w:val="24"/>
              </w:rPr>
              <w:t xml:space="preserve">This is an external action which is on track. There is a person in post in this role, however to evidence </w:t>
            </w:r>
            <w:r w:rsidR="00CE110D">
              <w:rPr>
                <w:sz w:val="24"/>
                <w:szCs w:val="24"/>
              </w:rPr>
              <w:t xml:space="preserve">there needs to be tangible outcomes from the implementation of that role. </w:t>
            </w:r>
          </w:p>
          <w:p w14:paraId="21A92572" w14:textId="77777777" w:rsidR="00CE110D" w:rsidRDefault="00CE110D" w:rsidP="00CE110D">
            <w:pPr>
              <w:pStyle w:val="TableParagraph"/>
              <w:ind w:left="862"/>
              <w:rPr>
                <w:sz w:val="24"/>
                <w:szCs w:val="24"/>
              </w:rPr>
            </w:pPr>
          </w:p>
          <w:p w14:paraId="64F157C0" w14:textId="1EE8D211" w:rsidR="002C41FD" w:rsidRDefault="002C41FD" w:rsidP="00617AD3">
            <w:pPr>
              <w:pStyle w:val="TableParagraph"/>
              <w:numPr>
                <w:ilvl w:val="0"/>
                <w:numId w:val="1"/>
              </w:numPr>
              <w:rPr>
                <w:sz w:val="24"/>
                <w:szCs w:val="24"/>
              </w:rPr>
            </w:pPr>
            <w:r>
              <w:rPr>
                <w:sz w:val="24"/>
                <w:szCs w:val="24"/>
              </w:rPr>
              <w:t>IEA 2.4</w:t>
            </w:r>
            <w:r w:rsidR="0079573F">
              <w:rPr>
                <w:sz w:val="24"/>
                <w:szCs w:val="24"/>
              </w:rPr>
              <w:t xml:space="preserve"> </w:t>
            </w:r>
            <w:r w:rsidR="00F77AA1">
              <w:rPr>
                <w:sz w:val="24"/>
                <w:szCs w:val="24"/>
              </w:rPr>
              <w:t xml:space="preserve">- </w:t>
            </w:r>
            <w:r w:rsidR="00F77AA1">
              <w:t>CQC</w:t>
            </w:r>
            <w:r w:rsidR="0079573F" w:rsidRPr="0079573F">
              <w:rPr>
                <w:sz w:val="24"/>
                <w:szCs w:val="24"/>
              </w:rPr>
              <w:t xml:space="preserve"> inspections must include an assessment of whether women’s voices are truly heard by the maternity service through the active and meaningful involvement of the Maternity Voices Partnership.</w:t>
            </w:r>
          </w:p>
          <w:p w14:paraId="4EE0172C" w14:textId="738ADCE0" w:rsidR="00CE110D" w:rsidRDefault="00CE110D" w:rsidP="00617AD3">
            <w:pPr>
              <w:pStyle w:val="TableParagraph"/>
              <w:numPr>
                <w:ilvl w:val="1"/>
                <w:numId w:val="1"/>
              </w:numPr>
              <w:rPr>
                <w:sz w:val="24"/>
                <w:szCs w:val="24"/>
              </w:rPr>
            </w:pPr>
            <w:r>
              <w:rPr>
                <w:sz w:val="24"/>
                <w:szCs w:val="24"/>
              </w:rPr>
              <w:t xml:space="preserve">This is an external action which has been descoped. This action will only move forward when SaTH receives a CQC inspection. </w:t>
            </w:r>
          </w:p>
          <w:p w14:paraId="31488239" w14:textId="77777777" w:rsidR="00CE110D" w:rsidRDefault="00CE110D" w:rsidP="00CE110D">
            <w:pPr>
              <w:pStyle w:val="TableParagraph"/>
              <w:ind w:left="862"/>
              <w:rPr>
                <w:sz w:val="24"/>
                <w:szCs w:val="24"/>
              </w:rPr>
            </w:pPr>
          </w:p>
          <w:p w14:paraId="444D37EF" w14:textId="07FB0797" w:rsidR="002C41FD" w:rsidRDefault="002C41FD" w:rsidP="00617AD3">
            <w:pPr>
              <w:pStyle w:val="TableParagraph"/>
              <w:numPr>
                <w:ilvl w:val="0"/>
                <w:numId w:val="1"/>
              </w:numPr>
              <w:rPr>
                <w:sz w:val="24"/>
                <w:szCs w:val="24"/>
              </w:rPr>
            </w:pPr>
            <w:r>
              <w:rPr>
                <w:sz w:val="24"/>
                <w:szCs w:val="24"/>
              </w:rPr>
              <w:t>LAFL 4.100</w:t>
            </w:r>
            <w:r w:rsidR="0079573F">
              <w:rPr>
                <w:sz w:val="24"/>
                <w:szCs w:val="24"/>
              </w:rPr>
              <w:t xml:space="preserve"> </w:t>
            </w:r>
            <w:r w:rsidR="00F77AA1">
              <w:rPr>
                <w:sz w:val="24"/>
                <w:szCs w:val="24"/>
              </w:rPr>
              <w:t xml:space="preserve">- </w:t>
            </w:r>
            <w:r w:rsidR="00F77AA1">
              <w:t>There</w:t>
            </w:r>
            <w:r w:rsidR="0079573F" w:rsidRPr="0079573F">
              <w:rPr>
                <w:sz w:val="24"/>
                <w:szCs w:val="24"/>
              </w:rPr>
              <w:t xml:space="preserve"> was some evidence of outdated neonatal practice at The Shrewsbury and Telford Hospital NHS Trust. Consultant neonatologists and ANNPs must have the opportunity of regular observational attachments at another neonatal intensive care unit.</w:t>
            </w:r>
          </w:p>
          <w:p w14:paraId="3E14226E" w14:textId="50C4DD24" w:rsidR="00923866" w:rsidRDefault="00CE110D" w:rsidP="00617AD3">
            <w:pPr>
              <w:pStyle w:val="TableParagraph"/>
              <w:numPr>
                <w:ilvl w:val="1"/>
                <w:numId w:val="1"/>
              </w:numPr>
              <w:rPr>
                <w:sz w:val="24"/>
                <w:szCs w:val="24"/>
              </w:rPr>
            </w:pPr>
            <w:r>
              <w:rPr>
                <w:sz w:val="24"/>
                <w:szCs w:val="24"/>
              </w:rPr>
              <w:t xml:space="preserve">This is an internal </w:t>
            </w:r>
            <w:r w:rsidR="00F77AA1">
              <w:rPr>
                <w:sz w:val="24"/>
                <w:szCs w:val="24"/>
              </w:rPr>
              <w:t>action,</w:t>
            </w:r>
            <w:r>
              <w:rPr>
                <w:sz w:val="24"/>
                <w:szCs w:val="24"/>
              </w:rPr>
              <w:t xml:space="preserve"> and </w:t>
            </w:r>
            <w:r w:rsidR="00923866">
              <w:rPr>
                <w:sz w:val="24"/>
                <w:szCs w:val="24"/>
              </w:rPr>
              <w:t>it is on track to deliver. It was noted there have been staffing challenges which have impacted on the delivery of this action.</w:t>
            </w:r>
          </w:p>
          <w:p w14:paraId="4796A5F0" w14:textId="77777777" w:rsidR="00923866" w:rsidRDefault="00923866" w:rsidP="00923866">
            <w:pPr>
              <w:pStyle w:val="TableParagraph"/>
              <w:rPr>
                <w:sz w:val="24"/>
                <w:szCs w:val="24"/>
              </w:rPr>
            </w:pPr>
          </w:p>
          <w:p w14:paraId="4E21923C" w14:textId="401E1518" w:rsidR="00094423" w:rsidRDefault="00923866" w:rsidP="00923866">
            <w:pPr>
              <w:pStyle w:val="TableParagraph"/>
              <w:rPr>
                <w:sz w:val="24"/>
                <w:szCs w:val="24"/>
              </w:rPr>
            </w:pPr>
            <w:r>
              <w:rPr>
                <w:sz w:val="24"/>
                <w:szCs w:val="24"/>
              </w:rPr>
              <w:t xml:space="preserve">From the final report, 87% of the actions have been implemented. </w:t>
            </w:r>
            <w:r w:rsidR="00094423">
              <w:rPr>
                <w:sz w:val="24"/>
                <w:szCs w:val="24"/>
              </w:rPr>
              <w:t xml:space="preserve">The following </w:t>
            </w:r>
            <w:r w:rsidR="00A97E33">
              <w:rPr>
                <w:sz w:val="24"/>
                <w:szCs w:val="24"/>
              </w:rPr>
              <w:t>eight</w:t>
            </w:r>
            <w:r w:rsidR="002735BC">
              <w:rPr>
                <w:sz w:val="24"/>
                <w:szCs w:val="24"/>
              </w:rPr>
              <w:t xml:space="preserve"> </w:t>
            </w:r>
            <w:r w:rsidR="00094423">
              <w:rPr>
                <w:sz w:val="24"/>
                <w:szCs w:val="24"/>
              </w:rPr>
              <w:t xml:space="preserve">actions </w:t>
            </w:r>
            <w:r w:rsidR="002735BC">
              <w:rPr>
                <w:sz w:val="24"/>
                <w:szCs w:val="24"/>
              </w:rPr>
              <w:t>have been descoped because they are not within the gift of SaTH to be able to deliver</w:t>
            </w:r>
            <w:r w:rsidR="00094423">
              <w:rPr>
                <w:sz w:val="24"/>
                <w:szCs w:val="24"/>
              </w:rPr>
              <w:t>:</w:t>
            </w:r>
          </w:p>
          <w:p w14:paraId="419C5F6F" w14:textId="77777777" w:rsidR="00094423" w:rsidRDefault="00094423" w:rsidP="00923866">
            <w:pPr>
              <w:pStyle w:val="TableParagraph"/>
              <w:rPr>
                <w:sz w:val="24"/>
                <w:szCs w:val="24"/>
              </w:rPr>
            </w:pPr>
          </w:p>
          <w:p w14:paraId="59C728D7" w14:textId="50083FB3" w:rsidR="00094423" w:rsidRDefault="00094423" w:rsidP="00617AD3">
            <w:pPr>
              <w:pStyle w:val="TableParagraph"/>
              <w:numPr>
                <w:ilvl w:val="0"/>
                <w:numId w:val="4"/>
              </w:numPr>
              <w:rPr>
                <w:sz w:val="24"/>
                <w:szCs w:val="24"/>
              </w:rPr>
            </w:pPr>
            <w:r>
              <w:rPr>
                <w:sz w:val="24"/>
                <w:szCs w:val="24"/>
              </w:rPr>
              <w:t xml:space="preserve">IEA 1.1 </w:t>
            </w:r>
            <w:r w:rsidR="00F77AA1">
              <w:rPr>
                <w:sz w:val="24"/>
                <w:szCs w:val="24"/>
              </w:rPr>
              <w:t xml:space="preserve">- </w:t>
            </w:r>
            <w:r w:rsidR="00F77AA1">
              <w:t>The</w:t>
            </w:r>
            <w:r w:rsidRPr="00094423">
              <w:rPr>
                <w:sz w:val="24"/>
                <w:szCs w:val="24"/>
              </w:rPr>
              <w:t xml:space="preserve"> investment announced following </w:t>
            </w:r>
            <w:r w:rsidR="004F1AEC">
              <w:rPr>
                <w:sz w:val="24"/>
                <w:szCs w:val="24"/>
              </w:rPr>
              <w:t>the</w:t>
            </w:r>
            <w:r w:rsidRPr="00094423">
              <w:rPr>
                <w:sz w:val="24"/>
                <w:szCs w:val="24"/>
              </w:rPr>
              <w:t xml:space="preserve"> first report was welcomed. </w:t>
            </w:r>
            <w:r w:rsidR="00F77AA1" w:rsidRPr="00094423">
              <w:rPr>
                <w:sz w:val="24"/>
                <w:szCs w:val="24"/>
              </w:rPr>
              <w:t>However,</w:t>
            </w:r>
            <w:r w:rsidRPr="00094423">
              <w:rPr>
                <w:sz w:val="24"/>
                <w:szCs w:val="24"/>
              </w:rPr>
              <w:t xml:space="preserve"> to fund maternity and neonatal services appropriately requires a multi-year settlement to ensure the workforce is enabled to deliver consistently safe maternity and neonatal care across England.</w:t>
            </w:r>
          </w:p>
          <w:p w14:paraId="21E541E8" w14:textId="77777777" w:rsidR="00B82ABC" w:rsidRDefault="00B82ABC" w:rsidP="00B82ABC">
            <w:pPr>
              <w:pStyle w:val="TableParagraph"/>
              <w:rPr>
                <w:sz w:val="24"/>
                <w:szCs w:val="24"/>
              </w:rPr>
            </w:pPr>
          </w:p>
          <w:p w14:paraId="18646F87" w14:textId="380ED3B1" w:rsidR="00094423" w:rsidRDefault="00094423" w:rsidP="00617AD3">
            <w:pPr>
              <w:pStyle w:val="TableParagraph"/>
              <w:numPr>
                <w:ilvl w:val="0"/>
                <w:numId w:val="4"/>
              </w:numPr>
              <w:rPr>
                <w:sz w:val="24"/>
                <w:szCs w:val="24"/>
              </w:rPr>
            </w:pPr>
            <w:r>
              <w:rPr>
                <w:sz w:val="24"/>
                <w:szCs w:val="24"/>
              </w:rPr>
              <w:t xml:space="preserve">IEA 1.4 </w:t>
            </w:r>
            <w:r w:rsidR="00F77AA1">
              <w:rPr>
                <w:sz w:val="24"/>
                <w:szCs w:val="24"/>
              </w:rPr>
              <w:t xml:space="preserve">- </w:t>
            </w:r>
            <w:r w:rsidR="00F77AA1">
              <w:t>The</w:t>
            </w:r>
            <w:r w:rsidRPr="00094423">
              <w:rPr>
                <w:sz w:val="24"/>
                <w:szCs w:val="24"/>
              </w:rPr>
              <w:t xml:space="preserve"> feasibility and accuracy of the </w:t>
            </w:r>
            <w:proofErr w:type="spellStart"/>
            <w:r w:rsidRPr="00094423">
              <w:rPr>
                <w:sz w:val="24"/>
                <w:szCs w:val="24"/>
              </w:rPr>
              <w:t>BirthRate</w:t>
            </w:r>
            <w:proofErr w:type="spellEnd"/>
            <w:r w:rsidRPr="00094423">
              <w:rPr>
                <w:sz w:val="24"/>
                <w:szCs w:val="24"/>
              </w:rPr>
              <w:t xml:space="preserve"> Plus tool and associated methodology must be reviewed nationally by all bodies. These bodies must include as a minimum NHSE, RCOG, RCM, RCPCH</w:t>
            </w:r>
            <w:r w:rsidR="00B82ABC">
              <w:rPr>
                <w:sz w:val="24"/>
                <w:szCs w:val="24"/>
              </w:rPr>
              <w:t>.</w:t>
            </w:r>
          </w:p>
          <w:p w14:paraId="085D50D6" w14:textId="77777777" w:rsidR="00B82ABC" w:rsidRDefault="00B82ABC" w:rsidP="00B82ABC">
            <w:pPr>
              <w:pStyle w:val="TableParagraph"/>
              <w:ind w:left="0"/>
              <w:rPr>
                <w:sz w:val="24"/>
                <w:szCs w:val="24"/>
              </w:rPr>
            </w:pPr>
          </w:p>
          <w:p w14:paraId="64C4DE6F" w14:textId="45E31BE3" w:rsidR="00094423" w:rsidRDefault="00094423" w:rsidP="00617AD3">
            <w:pPr>
              <w:pStyle w:val="TableParagraph"/>
              <w:numPr>
                <w:ilvl w:val="0"/>
                <w:numId w:val="4"/>
              </w:numPr>
              <w:rPr>
                <w:sz w:val="24"/>
                <w:szCs w:val="24"/>
              </w:rPr>
            </w:pPr>
            <w:r>
              <w:rPr>
                <w:sz w:val="24"/>
                <w:szCs w:val="24"/>
              </w:rPr>
              <w:t xml:space="preserve">IEA 1.7 </w:t>
            </w:r>
            <w:r w:rsidR="00F77AA1">
              <w:rPr>
                <w:sz w:val="24"/>
                <w:szCs w:val="24"/>
              </w:rPr>
              <w:t xml:space="preserve">- </w:t>
            </w:r>
            <w:r w:rsidR="00F77AA1">
              <w:t>All</w:t>
            </w:r>
            <w:r w:rsidRPr="00094423">
              <w:rPr>
                <w:sz w:val="24"/>
                <w:szCs w:val="24"/>
              </w:rPr>
              <w:t xml:space="preserve"> trusts must ensure all midwives responsible for coordinating labour ward attend a fully funded and nationally recognised labour ward coordinator education module, which supports advanced decision-making, learning through training in human factors, situational </w:t>
            </w:r>
            <w:r w:rsidR="00F77AA1" w:rsidRPr="00094423">
              <w:rPr>
                <w:sz w:val="24"/>
                <w:szCs w:val="24"/>
              </w:rPr>
              <w:t>awareness,</w:t>
            </w:r>
            <w:r w:rsidRPr="00094423">
              <w:rPr>
                <w:sz w:val="24"/>
                <w:szCs w:val="24"/>
              </w:rPr>
              <w:t xml:space="preserve"> and psychological safety, to tackle behaviours in the workforce.</w:t>
            </w:r>
          </w:p>
          <w:p w14:paraId="186D42E8" w14:textId="46186970" w:rsidR="002735BC" w:rsidRDefault="002735BC" w:rsidP="00617AD3">
            <w:pPr>
              <w:pStyle w:val="TableParagraph"/>
              <w:numPr>
                <w:ilvl w:val="1"/>
                <w:numId w:val="4"/>
              </w:numPr>
              <w:rPr>
                <w:sz w:val="24"/>
                <w:szCs w:val="24"/>
              </w:rPr>
            </w:pPr>
            <w:r>
              <w:rPr>
                <w:sz w:val="24"/>
                <w:szCs w:val="24"/>
              </w:rPr>
              <w:t xml:space="preserve">It should be noted that SaTH undertake their own in-house training which is </w:t>
            </w:r>
            <w:r w:rsidR="00B82ABC">
              <w:rPr>
                <w:sz w:val="24"/>
                <w:szCs w:val="24"/>
              </w:rPr>
              <w:t>likely to be part of the national programme that is offered.</w:t>
            </w:r>
          </w:p>
          <w:p w14:paraId="3191BC70" w14:textId="77777777" w:rsidR="00B82ABC" w:rsidRDefault="00B82ABC" w:rsidP="00B82ABC">
            <w:pPr>
              <w:pStyle w:val="TableParagraph"/>
              <w:ind w:left="827"/>
              <w:rPr>
                <w:sz w:val="24"/>
                <w:szCs w:val="24"/>
              </w:rPr>
            </w:pPr>
          </w:p>
          <w:p w14:paraId="56F1EF2B" w14:textId="3EF6EADB" w:rsidR="00CE110D" w:rsidRDefault="00094423" w:rsidP="00617AD3">
            <w:pPr>
              <w:pStyle w:val="TableParagraph"/>
              <w:numPr>
                <w:ilvl w:val="0"/>
                <w:numId w:val="4"/>
              </w:numPr>
              <w:rPr>
                <w:sz w:val="24"/>
                <w:szCs w:val="24"/>
              </w:rPr>
            </w:pPr>
            <w:r>
              <w:rPr>
                <w:sz w:val="24"/>
                <w:szCs w:val="24"/>
              </w:rPr>
              <w:t xml:space="preserve">IEA 1.11 - </w:t>
            </w:r>
            <w:r w:rsidR="00923866">
              <w:rPr>
                <w:sz w:val="24"/>
                <w:szCs w:val="24"/>
              </w:rPr>
              <w:t xml:space="preserve"> </w:t>
            </w:r>
            <w:r>
              <w:t xml:space="preserve"> </w:t>
            </w:r>
            <w:r w:rsidRPr="00094423">
              <w:rPr>
                <w:sz w:val="24"/>
                <w:szCs w:val="24"/>
              </w:rPr>
              <w:t>The review team acknowledges the progress around the creation of Maternal Medicine Networks nationally, which will enhance the care and safety of complex pregnancies. To address the shortfall of maternal medicine physicians, a sustainable training programme across the country must be established, to ensure the appropriate workforce long term.</w:t>
            </w:r>
          </w:p>
          <w:p w14:paraId="219CA90E" w14:textId="5D1C00AD" w:rsidR="00B82ABC" w:rsidRDefault="00B82ABC" w:rsidP="00B82ABC">
            <w:pPr>
              <w:pStyle w:val="TableParagraph"/>
              <w:rPr>
                <w:sz w:val="24"/>
                <w:szCs w:val="24"/>
              </w:rPr>
            </w:pPr>
          </w:p>
          <w:p w14:paraId="3F087FD0" w14:textId="4AC5AADF" w:rsidR="00A97E33" w:rsidRPr="00972947" w:rsidRDefault="00A97E33" w:rsidP="00617AD3">
            <w:pPr>
              <w:pStyle w:val="TableParagraph"/>
              <w:numPr>
                <w:ilvl w:val="0"/>
                <w:numId w:val="4"/>
              </w:numPr>
              <w:rPr>
                <w:sz w:val="24"/>
              </w:rPr>
            </w:pPr>
            <w:r>
              <w:rPr>
                <w:sz w:val="24"/>
                <w:szCs w:val="24"/>
              </w:rPr>
              <w:t xml:space="preserve">IEA 6.1 - </w:t>
            </w:r>
            <w:r>
              <w:t xml:space="preserve"> </w:t>
            </w:r>
            <w:r w:rsidR="00972947">
              <w:t xml:space="preserve"> </w:t>
            </w:r>
            <w:r w:rsidR="00972947" w:rsidRPr="00972947">
              <w:rPr>
                <w:sz w:val="24"/>
              </w:rPr>
              <w:t>Nationally all maternal post-mortem examinations must be conducted by a pathologist who is an expert in maternal physiology and pregnancy related pathologies.</w:t>
            </w:r>
            <w:r w:rsidR="00972947">
              <w:rPr>
                <w:sz w:val="24"/>
              </w:rPr>
              <w:t xml:space="preserve"> </w:t>
            </w:r>
            <w:r w:rsidR="00972947" w:rsidRPr="00972947">
              <w:rPr>
                <w:sz w:val="24"/>
              </w:rPr>
              <w:t xml:space="preserve">In the case of a maternal death a joint review panel/investigation of all services involved in the care must include representation from all applicable hospitals/clinical settings </w:t>
            </w:r>
            <w:r w:rsidRPr="00A97E33">
              <w:rPr>
                <w:sz w:val="24"/>
                <w:szCs w:val="24"/>
              </w:rPr>
              <w:t>NHS England and Improvement must work together with the Royal Colleges and the Chief Coroner for England and Wales to ensure that this is provided in any case of a maternal death</w:t>
            </w:r>
            <w:r w:rsidR="00972947">
              <w:rPr>
                <w:sz w:val="24"/>
                <w:szCs w:val="24"/>
              </w:rPr>
              <w:t>.</w:t>
            </w:r>
          </w:p>
          <w:p w14:paraId="1C3900C9" w14:textId="77777777" w:rsidR="00972947" w:rsidRPr="00972947" w:rsidRDefault="00972947" w:rsidP="00972947">
            <w:pPr>
              <w:pStyle w:val="TableParagraph"/>
              <w:ind w:left="0"/>
              <w:rPr>
                <w:sz w:val="24"/>
              </w:rPr>
            </w:pPr>
          </w:p>
          <w:p w14:paraId="5114BAE0" w14:textId="5474461F" w:rsidR="00A97E33" w:rsidRDefault="00A97E33" w:rsidP="00617AD3">
            <w:pPr>
              <w:pStyle w:val="TableParagraph"/>
              <w:numPr>
                <w:ilvl w:val="0"/>
                <w:numId w:val="4"/>
              </w:numPr>
              <w:rPr>
                <w:sz w:val="24"/>
                <w:szCs w:val="24"/>
              </w:rPr>
            </w:pPr>
            <w:r>
              <w:rPr>
                <w:sz w:val="24"/>
                <w:szCs w:val="24"/>
              </w:rPr>
              <w:t xml:space="preserve">IEA 11.4 </w:t>
            </w:r>
            <w:r w:rsidR="00F77AA1">
              <w:rPr>
                <w:sz w:val="24"/>
                <w:szCs w:val="24"/>
              </w:rPr>
              <w:t xml:space="preserve">- </w:t>
            </w:r>
            <w:r w:rsidR="00F77AA1">
              <w:t>Resources</w:t>
            </w:r>
            <w:r w:rsidRPr="00A97E33">
              <w:rPr>
                <w:sz w:val="24"/>
                <w:szCs w:val="24"/>
              </w:rPr>
              <w:t xml:space="preserve"> must be made available for anaesthetic professional bodies to determine a consensus regarding contents of core datasets and what constitutes a satisfactory anaesthetic record </w:t>
            </w:r>
            <w:proofErr w:type="gramStart"/>
            <w:r w:rsidRPr="00A97E33">
              <w:rPr>
                <w:sz w:val="24"/>
                <w:szCs w:val="24"/>
              </w:rPr>
              <w:t>in order to</w:t>
            </w:r>
            <w:proofErr w:type="gramEnd"/>
            <w:r w:rsidRPr="00A97E33">
              <w:rPr>
                <w:sz w:val="24"/>
                <w:szCs w:val="24"/>
              </w:rPr>
              <w:t xml:space="preserve"> maximise national engagement and compliance.</w:t>
            </w:r>
          </w:p>
          <w:p w14:paraId="3770FDBE" w14:textId="77777777" w:rsidR="00972947" w:rsidRDefault="00972947" w:rsidP="00972947">
            <w:pPr>
              <w:pStyle w:val="TableParagraph"/>
              <w:ind w:left="0"/>
              <w:rPr>
                <w:sz w:val="24"/>
                <w:szCs w:val="24"/>
              </w:rPr>
            </w:pPr>
          </w:p>
          <w:p w14:paraId="25F34D5C" w14:textId="572A67AA" w:rsidR="00A97E33" w:rsidRDefault="00A97E33" w:rsidP="00617AD3">
            <w:pPr>
              <w:pStyle w:val="TableParagraph"/>
              <w:numPr>
                <w:ilvl w:val="0"/>
                <w:numId w:val="4"/>
              </w:numPr>
              <w:rPr>
                <w:sz w:val="24"/>
                <w:szCs w:val="24"/>
              </w:rPr>
            </w:pPr>
            <w:r>
              <w:rPr>
                <w:sz w:val="24"/>
                <w:szCs w:val="24"/>
              </w:rPr>
              <w:t xml:space="preserve">LAFL 14.1 </w:t>
            </w:r>
            <w:r w:rsidR="00F77AA1">
              <w:rPr>
                <w:sz w:val="24"/>
                <w:szCs w:val="24"/>
              </w:rPr>
              <w:t xml:space="preserve">- </w:t>
            </w:r>
            <w:r w:rsidR="00F77AA1">
              <w:t>Incidents</w:t>
            </w:r>
            <w:r w:rsidRPr="00A97E33">
              <w:rPr>
                <w:sz w:val="24"/>
                <w:szCs w:val="24"/>
              </w:rPr>
              <w:t xml:space="preserve"> must be graded appropriately, with the level of harm recorded as the level of harm the patient </w:t>
            </w:r>
            <w:proofErr w:type="gramStart"/>
            <w:r w:rsidRPr="00A97E33">
              <w:rPr>
                <w:sz w:val="24"/>
                <w:szCs w:val="24"/>
              </w:rPr>
              <w:t>actually suffered</w:t>
            </w:r>
            <w:proofErr w:type="gramEnd"/>
            <w:r w:rsidRPr="00A97E33">
              <w:rPr>
                <w:sz w:val="24"/>
                <w:szCs w:val="24"/>
              </w:rPr>
              <w:t xml:space="preserve"> and in line with the relevant incident framework</w:t>
            </w:r>
            <w:r w:rsidR="00F401C3">
              <w:rPr>
                <w:sz w:val="24"/>
                <w:szCs w:val="24"/>
              </w:rPr>
              <w:t>.</w:t>
            </w:r>
          </w:p>
          <w:p w14:paraId="6C0FA503" w14:textId="77777777" w:rsidR="00194546" w:rsidRDefault="00194546" w:rsidP="00194546">
            <w:pPr>
              <w:pStyle w:val="ListParagraph"/>
              <w:rPr>
                <w:sz w:val="24"/>
                <w:szCs w:val="24"/>
              </w:rPr>
            </w:pPr>
          </w:p>
          <w:p w14:paraId="10DC3CA8" w14:textId="206FF808" w:rsidR="00194546" w:rsidRDefault="00194546" w:rsidP="00617AD3">
            <w:pPr>
              <w:pStyle w:val="TableParagraph"/>
              <w:numPr>
                <w:ilvl w:val="0"/>
                <w:numId w:val="4"/>
              </w:numPr>
              <w:rPr>
                <w:sz w:val="24"/>
                <w:szCs w:val="24"/>
              </w:rPr>
            </w:pPr>
            <w:r>
              <w:rPr>
                <w:sz w:val="24"/>
                <w:szCs w:val="24"/>
              </w:rPr>
              <w:t xml:space="preserve">LAFL 14.64 </w:t>
            </w:r>
            <w:r w:rsidR="00F77AA1">
              <w:rPr>
                <w:sz w:val="24"/>
                <w:szCs w:val="24"/>
              </w:rPr>
              <w:t xml:space="preserve">- </w:t>
            </w:r>
            <w:r w:rsidR="00F77AA1">
              <w:t>There</w:t>
            </w:r>
            <w:r w:rsidRPr="00194546">
              <w:rPr>
                <w:sz w:val="24"/>
                <w:szCs w:val="24"/>
              </w:rPr>
              <w:t xml:space="preserve"> must be dialogue with NHS England and Improvement and commissioners and the mental health trust and wider system locally, aiming to secure resources which reflect the ongoing consequences of such </w:t>
            </w:r>
            <w:r w:rsidR="00F77AA1" w:rsidRPr="00194546">
              <w:rPr>
                <w:sz w:val="24"/>
                <w:szCs w:val="24"/>
              </w:rPr>
              <w:t>large-scale</w:t>
            </w:r>
            <w:r w:rsidRPr="00194546">
              <w:rPr>
                <w:sz w:val="24"/>
                <w:szCs w:val="24"/>
              </w:rPr>
              <w:t xml:space="preserve"> adverse maternity experiences. </w:t>
            </w:r>
            <w:r w:rsidR="00F77AA1" w:rsidRPr="00194546">
              <w:rPr>
                <w:sz w:val="24"/>
                <w:szCs w:val="24"/>
              </w:rPr>
              <w:t>Specifically,</w:t>
            </w:r>
            <w:r w:rsidRPr="00194546">
              <w:rPr>
                <w:sz w:val="24"/>
                <w:szCs w:val="24"/>
              </w:rPr>
              <w:t xml:space="preserve"> this must ensure multi-year investment in the provision of specialist support for the mental health and wellbeing of women and their families in the local area.</w:t>
            </w:r>
          </w:p>
          <w:p w14:paraId="1D992CDE" w14:textId="77777777" w:rsidR="00194546" w:rsidRDefault="00194546" w:rsidP="00194546">
            <w:pPr>
              <w:pStyle w:val="ListParagraph"/>
              <w:rPr>
                <w:sz w:val="24"/>
                <w:szCs w:val="24"/>
              </w:rPr>
            </w:pPr>
          </w:p>
          <w:p w14:paraId="79E692C3" w14:textId="53DC31B5" w:rsidR="00194546" w:rsidRDefault="00194546" w:rsidP="00194546">
            <w:pPr>
              <w:pStyle w:val="TableParagraph"/>
              <w:rPr>
                <w:sz w:val="24"/>
                <w:szCs w:val="24"/>
              </w:rPr>
            </w:pPr>
            <w:r>
              <w:rPr>
                <w:sz w:val="24"/>
                <w:szCs w:val="24"/>
              </w:rPr>
              <w:t xml:space="preserve">The following </w:t>
            </w:r>
            <w:r w:rsidR="00D15440">
              <w:rPr>
                <w:sz w:val="24"/>
                <w:szCs w:val="24"/>
              </w:rPr>
              <w:t>12</w:t>
            </w:r>
            <w:r w:rsidR="00C67089">
              <w:rPr>
                <w:sz w:val="24"/>
                <w:szCs w:val="24"/>
              </w:rPr>
              <w:t xml:space="preserve"> </w:t>
            </w:r>
            <w:r>
              <w:rPr>
                <w:sz w:val="24"/>
                <w:szCs w:val="24"/>
              </w:rPr>
              <w:t>actions are not yet delivered, but are on track:</w:t>
            </w:r>
          </w:p>
          <w:p w14:paraId="0998E2B7" w14:textId="493E32C3" w:rsidR="00194546" w:rsidRDefault="00194546" w:rsidP="00194546">
            <w:pPr>
              <w:pStyle w:val="TableParagraph"/>
              <w:rPr>
                <w:sz w:val="24"/>
                <w:szCs w:val="24"/>
              </w:rPr>
            </w:pPr>
          </w:p>
          <w:p w14:paraId="722E4A17" w14:textId="32A5FB32" w:rsidR="00194546" w:rsidRDefault="00194546" w:rsidP="00617AD3">
            <w:pPr>
              <w:pStyle w:val="TableParagraph"/>
              <w:numPr>
                <w:ilvl w:val="0"/>
                <w:numId w:val="5"/>
              </w:numPr>
              <w:rPr>
                <w:sz w:val="24"/>
                <w:szCs w:val="24"/>
              </w:rPr>
            </w:pPr>
            <w:r>
              <w:rPr>
                <w:sz w:val="24"/>
                <w:szCs w:val="24"/>
              </w:rPr>
              <w:t xml:space="preserve">IEA 2.6 </w:t>
            </w:r>
            <w:r w:rsidR="00F77AA1">
              <w:rPr>
                <w:sz w:val="24"/>
                <w:szCs w:val="24"/>
              </w:rPr>
              <w:t xml:space="preserve">- </w:t>
            </w:r>
            <w:r w:rsidR="00F77AA1">
              <w:t>The</w:t>
            </w:r>
            <w:r w:rsidRPr="00194546">
              <w:rPr>
                <w:sz w:val="24"/>
                <w:szCs w:val="24"/>
              </w:rPr>
              <w:t xml:space="preserve"> required additional time for maternity training for consultants and locally employed doctors must be provided in job plans. The protected time required will be in addition to that required for generic trust mandatory training and reviewed as training requirements change.</w:t>
            </w:r>
          </w:p>
          <w:p w14:paraId="7A7A5D5E" w14:textId="27D78E4D" w:rsidR="00C44E3F" w:rsidRDefault="00C44E3F" w:rsidP="00617AD3">
            <w:pPr>
              <w:pStyle w:val="TableParagraph"/>
              <w:numPr>
                <w:ilvl w:val="1"/>
                <w:numId w:val="5"/>
              </w:numPr>
              <w:rPr>
                <w:sz w:val="24"/>
                <w:szCs w:val="24"/>
              </w:rPr>
            </w:pPr>
            <w:r>
              <w:rPr>
                <w:sz w:val="24"/>
                <w:szCs w:val="24"/>
              </w:rPr>
              <w:t xml:space="preserve">The medical leadership team are currently working through these </w:t>
            </w:r>
            <w:r w:rsidR="002261CE">
              <w:rPr>
                <w:sz w:val="24"/>
                <w:szCs w:val="24"/>
              </w:rPr>
              <w:t>requirements.</w:t>
            </w:r>
          </w:p>
          <w:p w14:paraId="16EA2AB6" w14:textId="77777777" w:rsidR="00B45466" w:rsidRDefault="00B45466" w:rsidP="00B45466">
            <w:pPr>
              <w:pStyle w:val="TableParagraph"/>
              <w:rPr>
                <w:sz w:val="24"/>
                <w:szCs w:val="24"/>
              </w:rPr>
            </w:pPr>
          </w:p>
          <w:p w14:paraId="1787ABD1" w14:textId="692337A2" w:rsidR="00194546" w:rsidRDefault="00194546" w:rsidP="00617AD3">
            <w:pPr>
              <w:pStyle w:val="TableParagraph"/>
              <w:numPr>
                <w:ilvl w:val="0"/>
                <w:numId w:val="5"/>
              </w:numPr>
              <w:rPr>
                <w:sz w:val="24"/>
                <w:szCs w:val="24"/>
              </w:rPr>
            </w:pPr>
            <w:r>
              <w:rPr>
                <w:sz w:val="24"/>
                <w:szCs w:val="24"/>
              </w:rPr>
              <w:t>IEA 4.3</w:t>
            </w:r>
            <w:r w:rsidR="004A0000">
              <w:rPr>
                <w:sz w:val="24"/>
                <w:szCs w:val="24"/>
              </w:rPr>
              <w:t xml:space="preserve"> </w:t>
            </w:r>
            <w:r w:rsidR="00F77AA1">
              <w:rPr>
                <w:sz w:val="24"/>
                <w:szCs w:val="24"/>
              </w:rPr>
              <w:t xml:space="preserve">- </w:t>
            </w:r>
            <w:r w:rsidR="00F77AA1">
              <w:t>Every</w:t>
            </w:r>
            <w:r w:rsidR="004A0000" w:rsidRPr="004A0000">
              <w:rPr>
                <w:sz w:val="24"/>
                <w:szCs w:val="24"/>
              </w:rPr>
              <w:t xml:space="preserve"> trust must ensure they have a patient safety specialist, specifically dedicated to maternity services.</w:t>
            </w:r>
          </w:p>
          <w:p w14:paraId="5B9162CE" w14:textId="137AED60" w:rsidR="00C44E3F" w:rsidRDefault="00C44E3F" w:rsidP="00617AD3">
            <w:pPr>
              <w:pStyle w:val="TableParagraph"/>
              <w:numPr>
                <w:ilvl w:val="1"/>
                <w:numId w:val="5"/>
              </w:numPr>
              <w:rPr>
                <w:sz w:val="24"/>
                <w:szCs w:val="24"/>
              </w:rPr>
            </w:pPr>
            <w:r>
              <w:rPr>
                <w:sz w:val="24"/>
                <w:szCs w:val="24"/>
              </w:rPr>
              <w:t>Job descriptions are currently being worked through</w:t>
            </w:r>
            <w:r w:rsidR="002261CE">
              <w:rPr>
                <w:sz w:val="24"/>
                <w:szCs w:val="24"/>
              </w:rPr>
              <w:t>.</w:t>
            </w:r>
          </w:p>
          <w:p w14:paraId="5CC09F8E" w14:textId="77777777" w:rsidR="00C44E3F" w:rsidRDefault="00C44E3F" w:rsidP="00C44E3F">
            <w:pPr>
              <w:pStyle w:val="TableParagraph"/>
              <w:ind w:left="827"/>
              <w:rPr>
                <w:sz w:val="24"/>
                <w:szCs w:val="24"/>
              </w:rPr>
            </w:pPr>
          </w:p>
          <w:p w14:paraId="7B91FC1F" w14:textId="48201A6F" w:rsidR="00194546" w:rsidRDefault="00194546" w:rsidP="00617AD3">
            <w:pPr>
              <w:pStyle w:val="TableParagraph"/>
              <w:numPr>
                <w:ilvl w:val="0"/>
                <w:numId w:val="5"/>
              </w:numPr>
              <w:rPr>
                <w:sz w:val="24"/>
                <w:szCs w:val="24"/>
              </w:rPr>
            </w:pPr>
            <w:r>
              <w:rPr>
                <w:sz w:val="24"/>
                <w:szCs w:val="24"/>
              </w:rPr>
              <w:t>IEA 14.4</w:t>
            </w:r>
            <w:r w:rsidR="004A0000">
              <w:rPr>
                <w:sz w:val="24"/>
                <w:szCs w:val="24"/>
              </w:rPr>
              <w:t xml:space="preserve"> </w:t>
            </w:r>
            <w:r w:rsidR="00F77AA1">
              <w:rPr>
                <w:sz w:val="24"/>
                <w:szCs w:val="24"/>
              </w:rPr>
              <w:t xml:space="preserve">- </w:t>
            </w:r>
            <w:r w:rsidR="00F77AA1">
              <w:t>Neonatal</w:t>
            </w:r>
            <w:r w:rsidR="004A0000" w:rsidRPr="004A0000">
              <w:rPr>
                <w:sz w:val="24"/>
                <w:szCs w:val="24"/>
              </w:rPr>
              <w:t xml:space="preserve"> Operational Delivery Networks must ensure that staff within provider units </w:t>
            </w:r>
            <w:proofErr w:type="gramStart"/>
            <w:r w:rsidR="004A0000" w:rsidRPr="004A0000">
              <w:rPr>
                <w:sz w:val="24"/>
                <w:szCs w:val="24"/>
              </w:rPr>
              <w:t>have the opportunity to</w:t>
            </w:r>
            <w:proofErr w:type="gramEnd"/>
            <w:r w:rsidR="004A0000" w:rsidRPr="004A0000">
              <w:rPr>
                <w:sz w:val="24"/>
                <w:szCs w:val="24"/>
              </w:rPr>
              <w:t xml:space="preserve"> share best practice and education to ensure units do not operate in isolation from their local clinical support network. For </w:t>
            </w:r>
            <w:r w:rsidR="00F77AA1" w:rsidRPr="004A0000">
              <w:rPr>
                <w:sz w:val="24"/>
                <w:szCs w:val="24"/>
              </w:rPr>
              <w:t>example,</w:t>
            </w:r>
            <w:r w:rsidR="004A0000" w:rsidRPr="004A0000">
              <w:rPr>
                <w:sz w:val="24"/>
                <w:szCs w:val="24"/>
              </w:rPr>
              <w:t xml:space="preserve"> senior medical, ANNP and nursing staff must have the opportunity for secondment to attend other appropriate network units on an occasional basis to maintain clinical expertise and avoid working in isolation.</w:t>
            </w:r>
          </w:p>
          <w:p w14:paraId="33B23C9F" w14:textId="5C589756" w:rsidR="00C44E3F" w:rsidRDefault="00C44E3F" w:rsidP="00617AD3">
            <w:pPr>
              <w:pStyle w:val="TableParagraph"/>
              <w:numPr>
                <w:ilvl w:val="1"/>
                <w:numId w:val="5"/>
              </w:numPr>
              <w:rPr>
                <w:sz w:val="24"/>
                <w:szCs w:val="24"/>
              </w:rPr>
            </w:pPr>
            <w:r>
              <w:rPr>
                <w:sz w:val="24"/>
                <w:szCs w:val="24"/>
              </w:rPr>
              <w:t>Staff will soon begin to undertake these training days</w:t>
            </w:r>
            <w:r w:rsidR="002261CE">
              <w:rPr>
                <w:sz w:val="24"/>
                <w:szCs w:val="24"/>
              </w:rPr>
              <w:t>.</w:t>
            </w:r>
          </w:p>
          <w:p w14:paraId="4DB29B14" w14:textId="57F42A20" w:rsidR="002261CE" w:rsidRDefault="002261CE" w:rsidP="002261CE">
            <w:pPr>
              <w:pStyle w:val="TableParagraph"/>
              <w:rPr>
                <w:sz w:val="24"/>
                <w:szCs w:val="24"/>
              </w:rPr>
            </w:pPr>
          </w:p>
          <w:p w14:paraId="4D0101FD" w14:textId="4EC6F3FD" w:rsidR="002261CE" w:rsidRDefault="002261CE" w:rsidP="00617AD3">
            <w:pPr>
              <w:pStyle w:val="TableParagraph"/>
              <w:numPr>
                <w:ilvl w:val="0"/>
                <w:numId w:val="6"/>
              </w:numPr>
              <w:rPr>
                <w:sz w:val="24"/>
                <w:szCs w:val="24"/>
              </w:rPr>
            </w:pPr>
            <w:r>
              <w:rPr>
                <w:sz w:val="24"/>
                <w:szCs w:val="24"/>
              </w:rPr>
              <w:t xml:space="preserve">IEA 14.8 </w:t>
            </w:r>
            <w:r w:rsidR="00F77AA1">
              <w:rPr>
                <w:sz w:val="24"/>
                <w:szCs w:val="24"/>
              </w:rPr>
              <w:t xml:space="preserve">- </w:t>
            </w:r>
            <w:r w:rsidR="00F77AA1">
              <w:t>Neonatal</w:t>
            </w:r>
            <w:r w:rsidRPr="002261CE">
              <w:rPr>
                <w:sz w:val="24"/>
                <w:szCs w:val="24"/>
              </w:rPr>
              <w:t xml:space="preserve"> providers must ensure </w:t>
            </w:r>
            <w:proofErr w:type="gramStart"/>
            <w:r w:rsidRPr="002261CE">
              <w:rPr>
                <w:sz w:val="24"/>
                <w:szCs w:val="24"/>
              </w:rPr>
              <w:t>sufficient numbers of</w:t>
            </w:r>
            <w:proofErr w:type="gramEnd"/>
            <w:r w:rsidRPr="002261CE">
              <w:rPr>
                <w:sz w:val="24"/>
                <w:szCs w:val="24"/>
              </w:rPr>
              <w:t xml:space="preserve"> appropriately trained consultants, tier 2 staff (middle grade doctors or ANNPs) and nurses are available in every type of neonatal unit (NICU, LNU and SCBU) to deliver safe care 24/7 in line with national service specifications.</w:t>
            </w:r>
          </w:p>
          <w:p w14:paraId="3E4F25A0" w14:textId="77777777" w:rsidR="00C67089" w:rsidRDefault="00C67089" w:rsidP="00C67089">
            <w:pPr>
              <w:pStyle w:val="TableParagraph"/>
              <w:rPr>
                <w:sz w:val="24"/>
                <w:szCs w:val="24"/>
              </w:rPr>
            </w:pPr>
          </w:p>
          <w:p w14:paraId="478F672E" w14:textId="6780A418" w:rsidR="002261CE" w:rsidRDefault="002261CE" w:rsidP="00617AD3">
            <w:pPr>
              <w:pStyle w:val="TableParagraph"/>
              <w:numPr>
                <w:ilvl w:val="0"/>
                <w:numId w:val="6"/>
              </w:numPr>
              <w:rPr>
                <w:sz w:val="24"/>
                <w:szCs w:val="24"/>
              </w:rPr>
            </w:pPr>
            <w:r>
              <w:rPr>
                <w:sz w:val="24"/>
                <w:szCs w:val="24"/>
              </w:rPr>
              <w:t xml:space="preserve">LAFL 14.30 </w:t>
            </w:r>
            <w:r w:rsidR="00F77AA1">
              <w:rPr>
                <w:sz w:val="24"/>
                <w:szCs w:val="24"/>
              </w:rPr>
              <w:t xml:space="preserve">- </w:t>
            </w:r>
            <w:r w:rsidR="00F77AA1">
              <w:t>The</w:t>
            </w:r>
            <w:r w:rsidRPr="002261CE">
              <w:rPr>
                <w:sz w:val="24"/>
                <w:szCs w:val="24"/>
              </w:rPr>
              <w:t xml:space="preserve"> Trust must ensure parents receive appropriate information in all cases of </w:t>
            </w:r>
            <w:r w:rsidR="0065495B" w:rsidRPr="002261CE">
              <w:rPr>
                <w:sz w:val="24"/>
                <w:szCs w:val="24"/>
              </w:rPr>
              <w:t>foetal</w:t>
            </w:r>
            <w:r w:rsidRPr="002261CE">
              <w:rPr>
                <w:sz w:val="24"/>
                <w:szCs w:val="24"/>
              </w:rPr>
              <w:t xml:space="preserve"> abnormality, including involvement of the wider multidisciplinary team at the tertiary unit. Consideration must be given for birth in the tertiary centre as the best option in complex cases.</w:t>
            </w:r>
          </w:p>
          <w:p w14:paraId="65311FB3" w14:textId="77777777" w:rsidR="00C67089" w:rsidRDefault="00C67089" w:rsidP="00C67089">
            <w:pPr>
              <w:pStyle w:val="TableParagraph"/>
              <w:ind w:left="0"/>
              <w:rPr>
                <w:sz w:val="24"/>
                <w:szCs w:val="24"/>
              </w:rPr>
            </w:pPr>
          </w:p>
          <w:p w14:paraId="4031EF16" w14:textId="601F0FF8" w:rsidR="002261CE" w:rsidRDefault="002261CE" w:rsidP="00617AD3">
            <w:pPr>
              <w:pStyle w:val="TableParagraph"/>
              <w:numPr>
                <w:ilvl w:val="0"/>
                <w:numId w:val="6"/>
              </w:numPr>
              <w:rPr>
                <w:sz w:val="24"/>
                <w:szCs w:val="24"/>
              </w:rPr>
            </w:pPr>
            <w:r>
              <w:rPr>
                <w:sz w:val="24"/>
                <w:szCs w:val="24"/>
              </w:rPr>
              <w:t xml:space="preserve">LAFL 14.31 </w:t>
            </w:r>
            <w:r w:rsidR="00F77AA1">
              <w:rPr>
                <w:sz w:val="24"/>
                <w:szCs w:val="24"/>
              </w:rPr>
              <w:t xml:space="preserve">- </w:t>
            </w:r>
            <w:r w:rsidR="00F77AA1">
              <w:t>Parents</w:t>
            </w:r>
            <w:r w:rsidRPr="002261CE">
              <w:rPr>
                <w:sz w:val="24"/>
                <w:szCs w:val="24"/>
              </w:rPr>
              <w:t xml:space="preserve"> must be provided with all the relevant information, including the opportunity for a consultation at a tertiary unit </w:t>
            </w:r>
            <w:proofErr w:type="gramStart"/>
            <w:r w:rsidRPr="002261CE">
              <w:rPr>
                <w:sz w:val="24"/>
                <w:szCs w:val="24"/>
              </w:rPr>
              <w:t>in order to</w:t>
            </w:r>
            <w:proofErr w:type="gramEnd"/>
            <w:r w:rsidRPr="002261CE">
              <w:rPr>
                <w:sz w:val="24"/>
                <w:szCs w:val="24"/>
              </w:rPr>
              <w:t xml:space="preserve"> facilitate an informed choice. All discussions must be fully documented in the maternity records.</w:t>
            </w:r>
          </w:p>
          <w:p w14:paraId="53DB3DDC" w14:textId="77777777" w:rsidR="00C67089" w:rsidRDefault="00C67089" w:rsidP="00C67089">
            <w:pPr>
              <w:pStyle w:val="ListParagraph"/>
              <w:rPr>
                <w:sz w:val="24"/>
                <w:szCs w:val="24"/>
              </w:rPr>
            </w:pPr>
          </w:p>
          <w:p w14:paraId="0CD49EC2" w14:textId="4D242667" w:rsidR="00C67089" w:rsidRDefault="00C67089" w:rsidP="00617AD3">
            <w:pPr>
              <w:pStyle w:val="TableParagraph"/>
              <w:numPr>
                <w:ilvl w:val="0"/>
                <w:numId w:val="6"/>
              </w:numPr>
              <w:rPr>
                <w:sz w:val="24"/>
                <w:szCs w:val="24"/>
              </w:rPr>
            </w:pPr>
            <w:r>
              <w:rPr>
                <w:sz w:val="24"/>
                <w:szCs w:val="24"/>
              </w:rPr>
              <w:t xml:space="preserve">LAFL 14.38 </w:t>
            </w:r>
            <w:r w:rsidR="00F77AA1">
              <w:rPr>
                <w:sz w:val="24"/>
                <w:szCs w:val="24"/>
              </w:rPr>
              <w:t xml:space="preserve">- </w:t>
            </w:r>
            <w:r w:rsidR="00F77AA1">
              <w:t>The</w:t>
            </w:r>
            <w:r w:rsidRPr="00C67089">
              <w:rPr>
                <w:sz w:val="24"/>
                <w:szCs w:val="24"/>
              </w:rPr>
              <w:t xml:space="preserve"> maternity service at the Trust must have a framework for categorising the level of risk for women awaiting transfer to the labour ward. </w:t>
            </w:r>
            <w:r w:rsidR="005F5506" w:rsidRPr="00C67089">
              <w:rPr>
                <w:sz w:val="24"/>
                <w:szCs w:val="24"/>
              </w:rPr>
              <w:t>Foetal</w:t>
            </w:r>
            <w:r w:rsidRPr="00C67089">
              <w:rPr>
                <w:sz w:val="24"/>
                <w:szCs w:val="24"/>
              </w:rPr>
              <w:t xml:space="preserve"> monitoring must be performed depending on risk and at least once in every shift whilst the woman is on the ward.</w:t>
            </w:r>
          </w:p>
          <w:p w14:paraId="3ED7F6D0" w14:textId="2D9F1269" w:rsidR="00D15440" w:rsidRDefault="00D15440" w:rsidP="00617AD3">
            <w:pPr>
              <w:pStyle w:val="TableParagraph"/>
              <w:numPr>
                <w:ilvl w:val="1"/>
                <w:numId w:val="6"/>
              </w:numPr>
              <w:rPr>
                <w:sz w:val="24"/>
                <w:szCs w:val="24"/>
              </w:rPr>
            </w:pPr>
            <w:r>
              <w:rPr>
                <w:sz w:val="24"/>
                <w:szCs w:val="24"/>
              </w:rPr>
              <w:t xml:space="preserve">Waiting for the audit to be able to evidence the progress against this action. </w:t>
            </w:r>
          </w:p>
          <w:p w14:paraId="6A70BCFB" w14:textId="77777777" w:rsidR="00C67089" w:rsidRDefault="00C67089" w:rsidP="00C67089">
            <w:pPr>
              <w:pStyle w:val="ListParagraph"/>
              <w:rPr>
                <w:sz w:val="24"/>
                <w:szCs w:val="24"/>
              </w:rPr>
            </w:pPr>
          </w:p>
          <w:p w14:paraId="0253F87E" w14:textId="36F64180" w:rsidR="00C67089" w:rsidRDefault="00C67089" w:rsidP="00617AD3">
            <w:pPr>
              <w:pStyle w:val="TableParagraph"/>
              <w:numPr>
                <w:ilvl w:val="0"/>
                <w:numId w:val="6"/>
              </w:numPr>
              <w:rPr>
                <w:sz w:val="24"/>
                <w:szCs w:val="24"/>
              </w:rPr>
            </w:pPr>
            <w:r>
              <w:rPr>
                <w:sz w:val="24"/>
                <w:szCs w:val="24"/>
              </w:rPr>
              <w:t xml:space="preserve">LAFL 14.52 </w:t>
            </w:r>
            <w:r w:rsidR="00F77AA1">
              <w:rPr>
                <w:sz w:val="24"/>
                <w:szCs w:val="24"/>
              </w:rPr>
              <w:t xml:space="preserve">- </w:t>
            </w:r>
            <w:r w:rsidR="00F77AA1">
              <w:t>The</w:t>
            </w:r>
            <w:r w:rsidRPr="00C67089">
              <w:rPr>
                <w:sz w:val="24"/>
                <w:szCs w:val="24"/>
              </w:rPr>
              <w:t xml:space="preserve"> Trust’s executive team must urgently address the impact of the shortfall of consultant anaesthetists on the out-of-hours provision at the Princess Royal Hospital. Currently, one consultant anaesthetist provides out-of-hours support for </w:t>
            </w:r>
            <w:proofErr w:type="gramStart"/>
            <w:r w:rsidRPr="00C67089">
              <w:rPr>
                <w:sz w:val="24"/>
                <w:szCs w:val="24"/>
              </w:rPr>
              <w:t>all of</w:t>
            </w:r>
            <w:proofErr w:type="gramEnd"/>
            <w:r w:rsidRPr="00C67089">
              <w:rPr>
                <w:sz w:val="24"/>
                <w:szCs w:val="24"/>
              </w:rPr>
              <w:t xml:space="preserve"> the Trust’s services. Staff appointments must be made to establish a separate consultant on-call rota for the intensive care unit as this will improve availability of consultant anaesthetist input to the maternity service.</w:t>
            </w:r>
          </w:p>
          <w:p w14:paraId="45BEF097" w14:textId="77777777" w:rsidR="00C67089" w:rsidRDefault="00C67089" w:rsidP="00C67089">
            <w:pPr>
              <w:pStyle w:val="ListParagraph"/>
              <w:rPr>
                <w:sz w:val="24"/>
                <w:szCs w:val="24"/>
              </w:rPr>
            </w:pPr>
          </w:p>
          <w:p w14:paraId="4268B39A" w14:textId="0B1E592E" w:rsidR="00C67089" w:rsidRDefault="00C67089" w:rsidP="00617AD3">
            <w:pPr>
              <w:pStyle w:val="TableParagraph"/>
              <w:numPr>
                <w:ilvl w:val="0"/>
                <w:numId w:val="6"/>
              </w:numPr>
              <w:rPr>
                <w:sz w:val="24"/>
                <w:szCs w:val="24"/>
              </w:rPr>
            </w:pPr>
            <w:r>
              <w:rPr>
                <w:sz w:val="24"/>
                <w:szCs w:val="24"/>
              </w:rPr>
              <w:t>LAFL 14.53</w:t>
            </w:r>
            <w:r w:rsidR="00D15440">
              <w:rPr>
                <w:sz w:val="24"/>
                <w:szCs w:val="24"/>
              </w:rPr>
              <w:t xml:space="preserve"> </w:t>
            </w:r>
            <w:r w:rsidR="00F77AA1">
              <w:rPr>
                <w:sz w:val="24"/>
                <w:szCs w:val="24"/>
              </w:rPr>
              <w:t xml:space="preserve">- </w:t>
            </w:r>
            <w:r w:rsidR="00F77AA1">
              <w:t>The</w:t>
            </w:r>
            <w:r w:rsidR="00D15440" w:rsidRPr="00D15440">
              <w:rPr>
                <w:sz w:val="24"/>
                <w:szCs w:val="24"/>
              </w:rPr>
              <w:t xml:space="preserve"> Trust’s executive team must support the anaesthetic department to ensure that job planning facilitates the engagement of consultant anaesthetists in maternity governance activity, and all anaesthetists who cover obstetric anaesthesia in multidisciplinary maternity education and training as recommended by </w:t>
            </w:r>
            <w:proofErr w:type="spellStart"/>
            <w:r w:rsidR="00D15440" w:rsidRPr="00D15440">
              <w:rPr>
                <w:sz w:val="24"/>
                <w:szCs w:val="24"/>
              </w:rPr>
              <w:t>RCoA</w:t>
            </w:r>
            <w:proofErr w:type="spellEnd"/>
            <w:r w:rsidR="00D15440" w:rsidRPr="00D15440">
              <w:rPr>
                <w:sz w:val="24"/>
                <w:szCs w:val="24"/>
              </w:rPr>
              <w:t xml:space="preserve"> in 2020.</w:t>
            </w:r>
          </w:p>
          <w:p w14:paraId="59A0FB54" w14:textId="77777777" w:rsidR="00C67089" w:rsidRDefault="00C67089" w:rsidP="00C67089">
            <w:pPr>
              <w:pStyle w:val="ListParagraph"/>
              <w:rPr>
                <w:sz w:val="24"/>
                <w:szCs w:val="24"/>
              </w:rPr>
            </w:pPr>
          </w:p>
          <w:p w14:paraId="0A898ADD" w14:textId="2F4F9CB1" w:rsidR="00C67089" w:rsidRDefault="00C67089" w:rsidP="00617AD3">
            <w:pPr>
              <w:pStyle w:val="TableParagraph"/>
              <w:numPr>
                <w:ilvl w:val="0"/>
                <w:numId w:val="6"/>
              </w:numPr>
              <w:rPr>
                <w:sz w:val="24"/>
                <w:szCs w:val="24"/>
              </w:rPr>
            </w:pPr>
            <w:r>
              <w:rPr>
                <w:sz w:val="24"/>
                <w:szCs w:val="24"/>
              </w:rPr>
              <w:t>LAFL 14.55</w:t>
            </w:r>
            <w:r w:rsidR="00D15440">
              <w:rPr>
                <w:sz w:val="24"/>
                <w:szCs w:val="24"/>
              </w:rPr>
              <w:t xml:space="preserve"> </w:t>
            </w:r>
            <w:r w:rsidR="00F77AA1">
              <w:rPr>
                <w:sz w:val="24"/>
                <w:szCs w:val="24"/>
              </w:rPr>
              <w:t xml:space="preserve">- </w:t>
            </w:r>
            <w:r w:rsidR="00F77AA1">
              <w:t>The</w:t>
            </w:r>
            <w:r w:rsidR="00D15440" w:rsidRPr="00D15440">
              <w:rPr>
                <w:sz w:val="24"/>
                <w:szCs w:val="24"/>
              </w:rPr>
              <w:t xml:space="preserve"> Trust’s department of anaesthesia must reflect on how it will ensure learning and development based on incident reporting. After discussion within the department, written guidance must be provided to staff regarding events that require reporting.</w:t>
            </w:r>
          </w:p>
          <w:p w14:paraId="7F3C683D" w14:textId="77777777" w:rsidR="00D15440" w:rsidRDefault="00D15440" w:rsidP="00D15440">
            <w:pPr>
              <w:pStyle w:val="ListParagraph"/>
              <w:rPr>
                <w:sz w:val="24"/>
                <w:szCs w:val="24"/>
              </w:rPr>
            </w:pPr>
          </w:p>
          <w:p w14:paraId="6266078C" w14:textId="09E5E796" w:rsidR="00D15440" w:rsidRDefault="00D15440" w:rsidP="00617AD3">
            <w:pPr>
              <w:pStyle w:val="TableParagraph"/>
              <w:numPr>
                <w:ilvl w:val="0"/>
                <w:numId w:val="6"/>
              </w:numPr>
              <w:rPr>
                <w:sz w:val="24"/>
                <w:szCs w:val="24"/>
              </w:rPr>
            </w:pPr>
            <w:r>
              <w:rPr>
                <w:sz w:val="24"/>
                <w:szCs w:val="24"/>
              </w:rPr>
              <w:t xml:space="preserve">LAFL 14.57 </w:t>
            </w:r>
            <w:r w:rsidR="00F77AA1">
              <w:rPr>
                <w:sz w:val="24"/>
                <w:szCs w:val="24"/>
              </w:rPr>
              <w:t xml:space="preserve">- </w:t>
            </w:r>
            <w:r w:rsidR="00F77AA1">
              <w:t>As</w:t>
            </w:r>
            <w:r w:rsidRPr="00D15440">
              <w:rPr>
                <w:sz w:val="24"/>
                <w:szCs w:val="24"/>
              </w:rPr>
              <w:t xml:space="preserve"> the Trust has benefitted from the presence of Advanced Neonatal Nurse Practitioners (ANNPs), the Trust must have a strategy for continuing recruitment, </w:t>
            </w:r>
            <w:r w:rsidR="00F77AA1" w:rsidRPr="00D15440">
              <w:rPr>
                <w:sz w:val="24"/>
                <w:szCs w:val="24"/>
              </w:rPr>
              <w:t>retention,</w:t>
            </w:r>
            <w:r w:rsidRPr="00D15440">
              <w:rPr>
                <w:sz w:val="24"/>
                <w:szCs w:val="24"/>
              </w:rPr>
              <w:t xml:space="preserve"> and training of ANNPs.</w:t>
            </w:r>
          </w:p>
          <w:p w14:paraId="504E828C" w14:textId="77777777" w:rsidR="00D15440" w:rsidRDefault="00D15440" w:rsidP="00D15440">
            <w:pPr>
              <w:pStyle w:val="ListParagraph"/>
              <w:rPr>
                <w:sz w:val="24"/>
                <w:szCs w:val="24"/>
              </w:rPr>
            </w:pPr>
          </w:p>
          <w:p w14:paraId="46C6B65A" w14:textId="3EBBA040" w:rsidR="00D15440" w:rsidRDefault="00D15440" w:rsidP="00617AD3">
            <w:pPr>
              <w:pStyle w:val="TableParagraph"/>
              <w:numPr>
                <w:ilvl w:val="0"/>
                <w:numId w:val="6"/>
              </w:numPr>
              <w:rPr>
                <w:sz w:val="24"/>
                <w:szCs w:val="24"/>
              </w:rPr>
            </w:pPr>
            <w:r>
              <w:rPr>
                <w:sz w:val="24"/>
                <w:szCs w:val="24"/>
              </w:rPr>
              <w:t>LAFL 14.62 -</w:t>
            </w:r>
            <w:r w:rsidR="008C1C5E">
              <w:t xml:space="preserve"> </w:t>
            </w:r>
            <w:r w:rsidR="008C1C5E" w:rsidRPr="008C1C5E">
              <w:rPr>
                <w:sz w:val="24"/>
                <w:szCs w:val="24"/>
              </w:rPr>
              <w:t xml:space="preserve">The Trust must address as a matter of urgency the culture concerns highlighted through the staff voices initiative regarding poor staff behaviour and bullying, which remain apparent within the maternity service as illustrated by the results of the 2018 </w:t>
            </w:r>
            <w:proofErr w:type="spellStart"/>
            <w:r w:rsidR="008C1C5E" w:rsidRPr="008C1C5E">
              <w:rPr>
                <w:sz w:val="24"/>
                <w:szCs w:val="24"/>
              </w:rPr>
              <w:t>MatNeo</w:t>
            </w:r>
            <w:proofErr w:type="spellEnd"/>
            <w:r w:rsidR="008C1C5E" w:rsidRPr="008C1C5E">
              <w:rPr>
                <w:sz w:val="24"/>
                <w:szCs w:val="24"/>
              </w:rPr>
              <w:t xml:space="preserve"> culture survey.</w:t>
            </w:r>
          </w:p>
          <w:p w14:paraId="3EFF962F" w14:textId="79EF8D6A" w:rsidR="008C1C5E" w:rsidRDefault="008C1C5E" w:rsidP="00617AD3">
            <w:pPr>
              <w:pStyle w:val="TableParagraph"/>
              <w:numPr>
                <w:ilvl w:val="1"/>
                <w:numId w:val="6"/>
              </w:numPr>
              <w:rPr>
                <w:sz w:val="24"/>
                <w:szCs w:val="24"/>
              </w:rPr>
            </w:pPr>
            <w:r>
              <w:rPr>
                <w:sz w:val="24"/>
                <w:szCs w:val="24"/>
              </w:rPr>
              <w:t>Currently participating in the CNST year five survey, the results of this should enable this delivery status to move forward.</w:t>
            </w:r>
          </w:p>
          <w:p w14:paraId="7611229A" w14:textId="0A695AF8" w:rsidR="006E70FD" w:rsidRDefault="006E70FD" w:rsidP="006E70FD">
            <w:pPr>
              <w:pStyle w:val="TableParagraph"/>
              <w:rPr>
                <w:sz w:val="24"/>
                <w:szCs w:val="24"/>
              </w:rPr>
            </w:pPr>
          </w:p>
          <w:p w14:paraId="2F6AB367" w14:textId="7EE216A7" w:rsidR="00E07D80" w:rsidRDefault="00F5793D" w:rsidP="006E70FD">
            <w:pPr>
              <w:pStyle w:val="TableParagraph"/>
              <w:rPr>
                <w:sz w:val="24"/>
                <w:szCs w:val="24"/>
              </w:rPr>
            </w:pPr>
            <w:r>
              <w:rPr>
                <w:sz w:val="24"/>
                <w:szCs w:val="24"/>
              </w:rPr>
              <w:t xml:space="preserve">Ms </w:t>
            </w:r>
            <w:r w:rsidR="00FD3212">
              <w:rPr>
                <w:sz w:val="24"/>
                <w:szCs w:val="24"/>
              </w:rPr>
              <w:t xml:space="preserve">Lawrence presented slides on the Maternity Transformation Assurance Tool (MTAT) </w:t>
            </w:r>
            <w:r w:rsidR="00E17D27">
              <w:rPr>
                <w:sz w:val="24"/>
                <w:szCs w:val="24"/>
              </w:rPr>
              <w:t>which is presented and reviewed at Maternity Transformation Assurance Committee (MTAC) on a quarterly basis. The Ockenden Report comprises 210 actions, and each action has a Reverse RAG</w:t>
            </w:r>
            <w:del w:id="1" w:author="Catriona McMahon" w:date="2023-11-23T13:46:00Z">
              <w:r w:rsidR="00E17D27" w:rsidDel="00D54431">
                <w:rPr>
                  <w:sz w:val="24"/>
                  <w:szCs w:val="24"/>
                </w:rPr>
                <w:delText xml:space="preserve"> </w:delText>
              </w:r>
            </w:del>
            <w:r w:rsidR="00E17D27" w:rsidRPr="00D54431">
              <w:rPr>
                <w:sz w:val="24"/>
                <w:szCs w:val="24"/>
                <w:vertAlign w:val="superscript"/>
                <w:rPrChange w:id="2" w:author="Catriona McMahon" w:date="2023-11-23T13:46:00Z">
                  <w:rPr>
                    <w:sz w:val="24"/>
                    <w:szCs w:val="24"/>
                  </w:rPr>
                </w:rPrChange>
              </w:rPr>
              <w:t>©</w:t>
            </w:r>
            <w:r w:rsidR="00E17D27">
              <w:rPr>
                <w:sz w:val="24"/>
                <w:szCs w:val="24"/>
              </w:rPr>
              <w:t xml:space="preserve"> status assigned to it. The MTAT is a group of audits which are linked to the Ockenden actions. </w:t>
            </w:r>
            <w:r w:rsidR="00E07D80">
              <w:rPr>
                <w:sz w:val="24"/>
                <w:szCs w:val="24"/>
              </w:rPr>
              <w:t xml:space="preserve">The tool will be used on a quarterly basis to ensure that the actions remain evidenced and assured. A list of audits that will link into the MTAT were presented. </w:t>
            </w:r>
          </w:p>
          <w:p w14:paraId="3DB8AE53" w14:textId="71048CEA" w:rsidR="00E07D80" w:rsidRDefault="00E07D80" w:rsidP="006E70FD">
            <w:pPr>
              <w:pStyle w:val="TableParagraph"/>
              <w:rPr>
                <w:sz w:val="24"/>
                <w:szCs w:val="24"/>
              </w:rPr>
            </w:pPr>
          </w:p>
          <w:p w14:paraId="569EDE99" w14:textId="69AE097F" w:rsidR="00E07D80" w:rsidRDefault="00E07D80" w:rsidP="006E70FD">
            <w:pPr>
              <w:pStyle w:val="TableParagraph"/>
              <w:rPr>
                <w:sz w:val="24"/>
                <w:szCs w:val="24"/>
              </w:rPr>
            </w:pPr>
            <w:r>
              <w:rPr>
                <w:sz w:val="24"/>
                <w:szCs w:val="24"/>
              </w:rPr>
              <w:t>In summary:</w:t>
            </w:r>
          </w:p>
          <w:p w14:paraId="54AF318A" w14:textId="600C6441" w:rsidR="00E07D80" w:rsidRDefault="00E07D80" w:rsidP="006E70FD">
            <w:pPr>
              <w:pStyle w:val="TableParagraph"/>
              <w:rPr>
                <w:sz w:val="24"/>
                <w:szCs w:val="24"/>
              </w:rPr>
            </w:pPr>
          </w:p>
          <w:p w14:paraId="566F0BBF" w14:textId="13D06AD2" w:rsidR="00E07D80" w:rsidRDefault="00E07D80" w:rsidP="00617AD3">
            <w:pPr>
              <w:pStyle w:val="TableParagraph"/>
              <w:numPr>
                <w:ilvl w:val="0"/>
                <w:numId w:val="7"/>
              </w:numPr>
              <w:rPr>
                <w:sz w:val="24"/>
                <w:szCs w:val="24"/>
              </w:rPr>
            </w:pPr>
            <w:r>
              <w:rPr>
                <w:sz w:val="24"/>
                <w:szCs w:val="24"/>
              </w:rPr>
              <w:t xml:space="preserve">Over the </w:t>
            </w:r>
            <w:r w:rsidR="00595B8F">
              <w:rPr>
                <w:sz w:val="24"/>
                <w:szCs w:val="24"/>
              </w:rPr>
              <w:t>coming</w:t>
            </w:r>
            <w:r>
              <w:rPr>
                <w:sz w:val="24"/>
                <w:szCs w:val="24"/>
              </w:rPr>
              <w:t xml:space="preserve"> months the focus will be on those larger, more complex actions that now need to be delivered. </w:t>
            </w:r>
          </w:p>
          <w:p w14:paraId="7204B121" w14:textId="428C11AF" w:rsidR="00E07D80" w:rsidRDefault="00E07D80" w:rsidP="00617AD3">
            <w:pPr>
              <w:pStyle w:val="TableParagraph"/>
              <w:numPr>
                <w:ilvl w:val="0"/>
                <w:numId w:val="7"/>
              </w:numPr>
              <w:rPr>
                <w:sz w:val="24"/>
                <w:szCs w:val="24"/>
              </w:rPr>
            </w:pPr>
            <w:r>
              <w:rPr>
                <w:sz w:val="24"/>
                <w:szCs w:val="24"/>
              </w:rPr>
              <w:t xml:space="preserve">The </w:t>
            </w:r>
            <w:r w:rsidR="00EB6C6A">
              <w:rPr>
                <w:sz w:val="24"/>
                <w:szCs w:val="24"/>
              </w:rPr>
              <w:t>actions</w:t>
            </w:r>
            <w:r>
              <w:rPr>
                <w:sz w:val="24"/>
                <w:szCs w:val="24"/>
              </w:rPr>
              <w:t xml:space="preserve"> are ahead of schedule for delivery</w:t>
            </w:r>
            <w:r w:rsidR="00874557">
              <w:rPr>
                <w:sz w:val="24"/>
                <w:szCs w:val="24"/>
              </w:rPr>
              <w:t xml:space="preserve">. </w:t>
            </w:r>
          </w:p>
          <w:p w14:paraId="440C2437" w14:textId="6E378FBA" w:rsidR="00874557" w:rsidRDefault="00874557" w:rsidP="00617AD3">
            <w:pPr>
              <w:pStyle w:val="TableParagraph"/>
              <w:numPr>
                <w:ilvl w:val="0"/>
                <w:numId w:val="7"/>
              </w:numPr>
              <w:rPr>
                <w:sz w:val="24"/>
                <w:szCs w:val="24"/>
              </w:rPr>
            </w:pPr>
            <w:r>
              <w:rPr>
                <w:sz w:val="24"/>
                <w:szCs w:val="24"/>
              </w:rPr>
              <w:t xml:space="preserve">Divisions can provide assurance that work continues at pace to deliver the rest of the programme. </w:t>
            </w:r>
          </w:p>
          <w:p w14:paraId="6491D10C" w14:textId="6F0E690C" w:rsidR="00874557" w:rsidRDefault="00874557" w:rsidP="00617AD3">
            <w:pPr>
              <w:pStyle w:val="TableParagraph"/>
              <w:numPr>
                <w:ilvl w:val="0"/>
                <w:numId w:val="7"/>
              </w:numPr>
              <w:rPr>
                <w:sz w:val="24"/>
                <w:szCs w:val="24"/>
              </w:rPr>
            </w:pPr>
            <w:r>
              <w:rPr>
                <w:sz w:val="24"/>
                <w:szCs w:val="24"/>
              </w:rPr>
              <w:t xml:space="preserve">From the first report 47/52 (92%) actions are delivered, 4/52 are not yet delivered, 3 lie outside of </w:t>
            </w:r>
            <w:proofErr w:type="spellStart"/>
            <w:r>
              <w:rPr>
                <w:sz w:val="24"/>
                <w:szCs w:val="24"/>
              </w:rPr>
              <w:t>SaTH’s</w:t>
            </w:r>
            <w:proofErr w:type="spellEnd"/>
            <w:r>
              <w:rPr>
                <w:sz w:val="24"/>
                <w:szCs w:val="24"/>
              </w:rPr>
              <w:t xml:space="preserve"> direct control. </w:t>
            </w:r>
          </w:p>
          <w:p w14:paraId="52A76C97" w14:textId="77777777" w:rsidR="009F50A7" w:rsidRDefault="00874557" w:rsidP="00617AD3">
            <w:pPr>
              <w:pStyle w:val="TableParagraph"/>
              <w:numPr>
                <w:ilvl w:val="0"/>
                <w:numId w:val="7"/>
              </w:numPr>
              <w:rPr>
                <w:sz w:val="24"/>
                <w:szCs w:val="24"/>
              </w:rPr>
            </w:pPr>
            <w:r>
              <w:rPr>
                <w:sz w:val="24"/>
                <w:szCs w:val="24"/>
              </w:rPr>
              <w:t xml:space="preserve">From the final report 137/158 (87%) actions are delivered. From those actions not yet delivered, over two thirds of these are underway. </w:t>
            </w:r>
          </w:p>
          <w:p w14:paraId="527B7820" w14:textId="77777777" w:rsidR="009F50A7" w:rsidRDefault="009F50A7" w:rsidP="009F50A7">
            <w:pPr>
              <w:pStyle w:val="TableParagraph"/>
              <w:rPr>
                <w:sz w:val="24"/>
                <w:szCs w:val="24"/>
              </w:rPr>
            </w:pPr>
          </w:p>
          <w:p w14:paraId="62C11F84" w14:textId="128F3AB9" w:rsidR="004D2F9F" w:rsidRDefault="00DA7CEB" w:rsidP="009F50A7">
            <w:pPr>
              <w:pStyle w:val="TableParagraph"/>
              <w:rPr>
                <w:sz w:val="24"/>
                <w:szCs w:val="24"/>
              </w:rPr>
            </w:pPr>
            <w:r>
              <w:rPr>
                <w:sz w:val="24"/>
                <w:szCs w:val="24"/>
              </w:rPr>
              <w:t xml:space="preserve">Mrs </w:t>
            </w:r>
            <w:r w:rsidR="009F50A7">
              <w:rPr>
                <w:sz w:val="24"/>
                <w:szCs w:val="24"/>
              </w:rPr>
              <w:t xml:space="preserve">Hayley Flavell asked for explanation on the process of descoping an action. </w:t>
            </w:r>
            <w:r>
              <w:rPr>
                <w:sz w:val="24"/>
                <w:szCs w:val="24"/>
              </w:rPr>
              <w:t>Ms</w:t>
            </w:r>
            <w:r w:rsidR="009F50A7">
              <w:rPr>
                <w:sz w:val="24"/>
                <w:szCs w:val="24"/>
              </w:rPr>
              <w:t xml:space="preserve"> Lawrence explained that descoped actions were out of the control of SaTH to deliver. These actions are reviewed on a quarterly basis</w:t>
            </w:r>
            <w:r w:rsidR="004D2F9F">
              <w:rPr>
                <w:sz w:val="24"/>
                <w:szCs w:val="24"/>
              </w:rPr>
              <w:t xml:space="preserve"> and brought to MTAC. </w:t>
            </w:r>
          </w:p>
          <w:p w14:paraId="0F782E81" w14:textId="77777777" w:rsidR="004D2F9F" w:rsidRDefault="004D2F9F" w:rsidP="009F50A7">
            <w:pPr>
              <w:pStyle w:val="TableParagraph"/>
              <w:rPr>
                <w:sz w:val="24"/>
                <w:szCs w:val="24"/>
              </w:rPr>
            </w:pPr>
          </w:p>
          <w:p w14:paraId="2DA418D8" w14:textId="1A90F8D3" w:rsidR="000B5205" w:rsidRDefault="00A65763" w:rsidP="00D85D8B">
            <w:pPr>
              <w:pStyle w:val="TableParagraph"/>
              <w:rPr>
                <w:sz w:val="24"/>
                <w:szCs w:val="24"/>
              </w:rPr>
            </w:pPr>
            <w:r>
              <w:rPr>
                <w:sz w:val="24"/>
                <w:szCs w:val="24"/>
              </w:rPr>
              <w:t>Ms Mawhinney</w:t>
            </w:r>
            <w:r w:rsidR="004D2F9F">
              <w:rPr>
                <w:sz w:val="24"/>
                <w:szCs w:val="24"/>
              </w:rPr>
              <w:t xml:space="preserve"> asked if there was a timescale in place for delivering IEA 1.4. </w:t>
            </w:r>
            <w:r w:rsidR="00536128">
              <w:rPr>
                <w:sz w:val="24"/>
                <w:szCs w:val="24"/>
              </w:rPr>
              <w:t xml:space="preserve">Mr </w:t>
            </w:r>
            <w:r w:rsidR="004D2F9F">
              <w:rPr>
                <w:sz w:val="24"/>
                <w:szCs w:val="24"/>
              </w:rPr>
              <w:t xml:space="preserve">Wright </w:t>
            </w:r>
            <w:r w:rsidR="00D85D8B">
              <w:rPr>
                <w:sz w:val="24"/>
                <w:szCs w:val="24"/>
              </w:rPr>
              <w:t>confirmed that there</w:t>
            </w:r>
            <w:r w:rsidR="00536128">
              <w:rPr>
                <w:sz w:val="24"/>
                <w:szCs w:val="24"/>
              </w:rPr>
              <w:t xml:space="preserve"> was</w:t>
            </w:r>
            <w:r w:rsidR="000446E3">
              <w:rPr>
                <w:sz w:val="24"/>
                <w:szCs w:val="24"/>
              </w:rPr>
              <w:t xml:space="preserve"> not </w:t>
            </w:r>
            <w:r w:rsidR="00D85D8B">
              <w:rPr>
                <w:sz w:val="24"/>
                <w:szCs w:val="24"/>
              </w:rPr>
              <w:t xml:space="preserve">a definitive date for delivery on this action. </w:t>
            </w:r>
            <w:r w:rsidR="009F50A7">
              <w:rPr>
                <w:sz w:val="24"/>
                <w:szCs w:val="24"/>
              </w:rPr>
              <w:t xml:space="preserve"> </w:t>
            </w:r>
            <w:r w:rsidR="00874557">
              <w:rPr>
                <w:sz w:val="24"/>
                <w:szCs w:val="24"/>
              </w:rPr>
              <w:t xml:space="preserve"> </w:t>
            </w:r>
          </w:p>
          <w:p w14:paraId="23778925" w14:textId="556F65E0" w:rsidR="00311F59" w:rsidRPr="000B5205" w:rsidRDefault="00311F59" w:rsidP="00311F59">
            <w:pPr>
              <w:pStyle w:val="TableParagraph"/>
              <w:rPr>
                <w:sz w:val="24"/>
                <w:szCs w:val="24"/>
              </w:rPr>
            </w:pPr>
          </w:p>
        </w:tc>
        <w:tc>
          <w:tcPr>
            <w:tcW w:w="1128" w:type="dxa"/>
          </w:tcPr>
          <w:p w14:paraId="3BD52423" w14:textId="77777777" w:rsidR="00403F98" w:rsidRPr="00634ECB" w:rsidRDefault="00403F98" w:rsidP="00403F98">
            <w:pPr>
              <w:pStyle w:val="TableParagraph"/>
              <w:ind w:left="0"/>
              <w:rPr>
                <w:sz w:val="24"/>
                <w:szCs w:val="24"/>
              </w:rPr>
            </w:pPr>
          </w:p>
        </w:tc>
      </w:tr>
      <w:tr w:rsidR="00403F98" w:rsidRPr="00634ECB" w14:paraId="0F35F53A" w14:textId="77777777" w:rsidTr="00403F98">
        <w:trPr>
          <w:trHeight w:val="558"/>
        </w:trPr>
        <w:tc>
          <w:tcPr>
            <w:tcW w:w="1136" w:type="dxa"/>
          </w:tcPr>
          <w:p w14:paraId="5193FC5F" w14:textId="0C1C53B1" w:rsidR="00403F98" w:rsidRPr="00634ECB" w:rsidRDefault="00D85D8B" w:rsidP="00403F98">
            <w:pPr>
              <w:pStyle w:val="TableParagraph"/>
              <w:ind w:left="142" w:right="188"/>
              <w:rPr>
                <w:sz w:val="24"/>
                <w:szCs w:val="24"/>
              </w:rPr>
            </w:pPr>
            <w:r>
              <w:rPr>
                <w:sz w:val="24"/>
                <w:szCs w:val="24"/>
              </w:rPr>
              <w:t>56</w:t>
            </w:r>
            <w:r w:rsidR="00403F98" w:rsidRPr="00634ECB">
              <w:rPr>
                <w:sz w:val="24"/>
                <w:szCs w:val="24"/>
              </w:rPr>
              <w:t>/2</w:t>
            </w:r>
            <w:r w:rsidR="00B60331" w:rsidRPr="00634ECB">
              <w:rPr>
                <w:sz w:val="24"/>
                <w:szCs w:val="24"/>
              </w:rPr>
              <w:t>3</w:t>
            </w:r>
          </w:p>
        </w:tc>
        <w:tc>
          <w:tcPr>
            <w:tcW w:w="7948" w:type="dxa"/>
          </w:tcPr>
          <w:p w14:paraId="1EAB8EE9" w14:textId="58517922" w:rsidR="00411144" w:rsidRDefault="00D85D8B" w:rsidP="00C31A18">
            <w:pPr>
              <w:pStyle w:val="TableParagraph"/>
              <w:rPr>
                <w:b/>
                <w:sz w:val="24"/>
                <w:szCs w:val="24"/>
              </w:rPr>
            </w:pPr>
            <w:r w:rsidRPr="00D85D8B">
              <w:rPr>
                <w:b/>
                <w:sz w:val="24"/>
                <w:szCs w:val="24"/>
              </w:rPr>
              <w:t>Community Midwifery Service</w:t>
            </w:r>
            <w:r w:rsidR="00C31A18" w:rsidRPr="00C31A18">
              <w:rPr>
                <w:b/>
                <w:sz w:val="24"/>
                <w:szCs w:val="24"/>
              </w:rPr>
              <w:t>s</w:t>
            </w:r>
          </w:p>
          <w:p w14:paraId="7274F056" w14:textId="0B3512B3" w:rsidR="007601CB" w:rsidRDefault="007601CB" w:rsidP="00015CB0">
            <w:pPr>
              <w:pStyle w:val="TableParagraph"/>
              <w:rPr>
                <w:b/>
                <w:sz w:val="24"/>
                <w:szCs w:val="24"/>
              </w:rPr>
            </w:pPr>
          </w:p>
          <w:p w14:paraId="15F28594" w14:textId="3580A418" w:rsidR="00A545A2" w:rsidRDefault="00441556" w:rsidP="006E78D9">
            <w:pPr>
              <w:pStyle w:val="TableParagraph"/>
              <w:rPr>
                <w:sz w:val="24"/>
                <w:szCs w:val="24"/>
              </w:rPr>
            </w:pPr>
            <w:r>
              <w:rPr>
                <w:sz w:val="24"/>
                <w:szCs w:val="24"/>
              </w:rPr>
              <w:t xml:space="preserve">Ms </w:t>
            </w:r>
            <w:r w:rsidR="006E78D9">
              <w:rPr>
                <w:sz w:val="24"/>
                <w:szCs w:val="24"/>
              </w:rPr>
              <w:t xml:space="preserve">Jacqui Bolton, Midwifery Matron, </w:t>
            </w:r>
            <w:r>
              <w:rPr>
                <w:sz w:val="24"/>
                <w:szCs w:val="24"/>
              </w:rPr>
              <w:t>gave a pr</w:t>
            </w:r>
            <w:r w:rsidR="00BA6B03">
              <w:rPr>
                <w:sz w:val="24"/>
                <w:szCs w:val="24"/>
              </w:rPr>
              <w:t xml:space="preserve">esentation on the role </w:t>
            </w:r>
            <w:r w:rsidR="00C32CEC">
              <w:rPr>
                <w:sz w:val="24"/>
                <w:szCs w:val="24"/>
              </w:rPr>
              <w:t>of Maternity</w:t>
            </w:r>
            <w:r w:rsidR="007D6661">
              <w:rPr>
                <w:sz w:val="24"/>
                <w:szCs w:val="24"/>
              </w:rPr>
              <w:t xml:space="preserve"> Community Services. </w:t>
            </w:r>
          </w:p>
          <w:p w14:paraId="47E54779" w14:textId="41F3BB68" w:rsidR="007D6661" w:rsidRDefault="007D6661" w:rsidP="006E78D9">
            <w:pPr>
              <w:pStyle w:val="TableParagraph"/>
              <w:rPr>
                <w:sz w:val="24"/>
                <w:szCs w:val="24"/>
              </w:rPr>
            </w:pPr>
          </w:p>
          <w:p w14:paraId="3E696570" w14:textId="77C45E52" w:rsidR="007D6661" w:rsidRDefault="00712643" w:rsidP="006E78D9">
            <w:pPr>
              <w:pStyle w:val="TableParagraph"/>
              <w:rPr>
                <w:sz w:val="24"/>
                <w:szCs w:val="24"/>
              </w:rPr>
            </w:pPr>
            <w:r>
              <w:rPr>
                <w:sz w:val="24"/>
                <w:szCs w:val="24"/>
              </w:rPr>
              <w:t xml:space="preserve">Ms Bolton explained that </w:t>
            </w:r>
            <w:r w:rsidR="00674E1D">
              <w:rPr>
                <w:sz w:val="24"/>
                <w:szCs w:val="24"/>
              </w:rPr>
              <w:t>the</w:t>
            </w:r>
            <w:r w:rsidR="007D6661">
              <w:rPr>
                <w:sz w:val="24"/>
                <w:szCs w:val="24"/>
              </w:rPr>
              <w:t xml:space="preserve"> Community Team comprises seven community bases within Shropshire for maternity care:</w:t>
            </w:r>
          </w:p>
          <w:p w14:paraId="0DF7C427" w14:textId="5F96ECE5" w:rsidR="007D6661" w:rsidRDefault="007D6661" w:rsidP="00617AD3">
            <w:pPr>
              <w:pStyle w:val="TableParagraph"/>
              <w:numPr>
                <w:ilvl w:val="0"/>
                <w:numId w:val="8"/>
              </w:numPr>
              <w:rPr>
                <w:sz w:val="24"/>
                <w:szCs w:val="24"/>
              </w:rPr>
            </w:pPr>
            <w:r>
              <w:rPr>
                <w:sz w:val="24"/>
                <w:szCs w:val="24"/>
              </w:rPr>
              <w:t>Telford – Princess Royal Hospital</w:t>
            </w:r>
          </w:p>
          <w:p w14:paraId="3C0AF1F8" w14:textId="3B82A857" w:rsidR="007D6661" w:rsidRDefault="007D6661" w:rsidP="00617AD3">
            <w:pPr>
              <w:pStyle w:val="TableParagraph"/>
              <w:numPr>
                <w:ilvl w:val="0"/>
                <w:numId w:val="8"/>
              </w:numPr>
              <w:rPr>
                <w:sz w:val="24"/>
                <w:szCs w:val="24"/>
              </w:rPr>
            </w:pPr>
            <w:r>
              <w:rPr>
                <w:sz w:val="24"/>
                <w:szCs w:val="24"/>
              </w:rPr>
              <w:t>Shrewsbury – Royal Shrewsbury Hospital</w:t>
            </w:r>
          </w:p>
          <w:p w14:paraId="1E80EEAB" w14:textId="3E63A46A" w:rsidR="007D6661" w:rsidRDefault="007D6661" w:rsidP="00617AD3">
            <w:pPr>
              <w:pStyle w:val="TableParagraph"/>
              <w:numPr>
                <w:ilvl w:val="0"/>
                <w:numId w:val="8"/>
              </w:numPr>
              <w:rPr>
                <w:sz w:val="24"/>
                <w:szCs w:val="24"/>
              </w:rPr>
            </w:pPr>
            <w:r>
              <w:rPr>
                <w:sz w:val="24"/>
                <w:szCs w:val="24"/>
              </w:rPr>
              <w:t>Bridgnorth – Community Hospital</w:t>
            </w:r>
          </w:p>
          <w:p w14:paraId="0FA755E5" w14:textId="5634D746" w:rsidR="007D6661" w:rsidRDefault="007D6661" w:rsidP="00617AD3">
            <w:pPr>
              <w:pStyle w:val="TableParagraph"/>
              <w:numPr>
                <w:ilvl w:val="0"/>
                <w:numId w:val="8"/>
              </w:numPr>
              <w:rPr>
                <w:sz w:val="24"/>
                <w:szCs w:val="24"/>
              </w:rPr>
            </w:pPr>
            <w:r>
              <w:rPr>
                <w:sz w:val="24"/>
                <w:szCs w:val="24"/>
              </w:rPr>
              <w:t>Ludlow – Community Hospital</w:t>
            </w:r>
          </w:p>
          <w:p w14:paraId="443380E1" w14:textId="4E7B4521" w:rsidR="007D6661" w:rsidRDefault="007D6661" w:rsidP="00617AD3">
            <w:pPr>
              <w:pStyle w:val="TableParagraph"/>
              <w:numPr>
                <w:ilvl w:val="0"/>
                <w:numId w:val="8"/>
              </w:numPr>
              <w:rPr>
                <w:sz w:val="24"/>
                <w:szCs w:val="24"/>
              </w:rPr>
            </w:pPr>
            <w:r>
              <w:rPr>
                <w:sz w:val="24"/>
                <w:szCs w:val="24"/>
              </w:rPr>
              <w:t>Oswestry – Robert Jones and Agnes Hunt Orthopaedic Hospital</w:t>
            </w:r>
          </w:p>
          <w:p w14:paraId="6A17F09B" w14:textId="2236B8C7" w:rsidR="007D6661" w:rsidRDefault="007D6661" w:rsidP="00617AD3">
            <w:pPr>
              <w:pStyle w:val="TableParagraph"/>
              <w:numPr>
                <w:ilvl w:val="0"/>
                <w:numId w:val="8"/>
              </w:numPr>
              <w:rPr>
                <w:sz w:val="24"/>
                <w:szCs w:val="24"/>
              </w:rPr>
            </w:pPr>
            <w:r>
              <w:rPr>
                <w:sz w:val="24"/>
                <w:szCs w:val="24"/>
              </w:rPr>
              <w:t>Whitchurch – Community Hospital</w:t>
            </w:r>
          </w:p>
          <w:p w14:paraId="285B6CE8" w14:textId="288B66B2" w:rsidR="007D6661" w:rsidRDefault="007D6661" w:rsidP="00617AD3">
            <w:pPr>
              <w:pStyle w:val="TableParagraph"/>
              <w:numPr>
                <w:ilvl w:val="0"/>
                <w:numId w:val="8"/>
              </w:numPr>
              <w:rPr>
                <w:sz w:val="24"/>
                <w:szCs w:val="24"/>
              </w:rPr>
            </w:pPr>
            <w:r>
              <w:rPr>
                <w:sz w:val="24"/>
                <w:szCs w:val="24"/>
              </w:rPr>
              <w:t>Market Drayton – GP Surgery</w:t>
            </w:r>
          </w:p>
          <w:p w14:paraId="06EF7DBB" w14:textId="2CB711DA" w:rsidR="007D6661" w:rsidRDefault="007D6661" w:rsidP="007D6661">
            <w:pPr>
              <w:pStyle w:val="TableParagraph"/>
              <w:rPr>
                <w:sz w:val="24"/>
                <w:szCs w:val="24"/>
              </w:rPr>
            </w:pPr>
          </w:p>
          <w:p w14:paraId="0634A467" w14:textId="43636E31" w:rsidR="007D6661" w:rsidRDefault="00600178" w:rsidP="007D6661">
            <w:pPr>
              <w:pStyle w:val="TableParagraph"/>
              <w:rPr>
                <w:sz w:val="24"/>
                <w:szCs w:val="24"/>
              </w:rPr>
            </w:pPr>
            <w:r>
              <w:rPr>
                <w:sz w:val="24"/>
                <w:szCs w:val="24"/>
              </w:rPr>
              <w:t xml:space="preserve">These services </w:t>
            </w:r>
            <w:r w:rsidR="007D6661">
              <w:rPr>
                <w:sz w:val="24"/>
                <w:szCs w:val="24"/>
              </w:rPr>
              <w:t>are attended by over 70 staff members including midwives, maternity support workers and women</w:t>
            </w:r>
            <w:r w:rsidR="00A03370">
              <w:rPr>
                <w:sz w:val="24"/>
                <w:szCs w:val="24"/>
              </w:rPr>
              <w:t xml:space="preserve">’s service assistants. </w:t>
            </w:r>
          </w:p>
          <w:p w14:paraId="3B2345C5" w14:textId="53385D26" w:rsidR="00A03370" w:rsidRDefault="00A03370" w:rsidP="007D6661">
            <w:pPr>
              <w:pStyle w:val="TableParagraph"/>
              <w:rPr>
                <w:sz w:val="24"/>
                <w:szCs w:val="24"/>
              </w:rPr>
            </w:pPr>
          </w:p>
          <w:p w14:paraId="345A58B1" w14:textId="5887381F" w:rsidR="00A03370" w:rsidRDefault="0094721E" w:rsidP="007D6661">
            <w:pPr>
              <w:pStyle w:val="TableParagraph"/>
              <w:rPr>
                <w:sz w:val="24"/>
                <w:szCs w:val="24"/>
              </w:rPr>
            </w:pPr>
            <w:r>
              <w:rPr>
                <w:sz w:val="24"/>
                <w:szCs w:val="24"/>
              </w:rPr>
              <w:t>Ms Bolton explained that c</w:t>
            </w:r>
            <w:r w:rsidR="00A03370">
              <w:rPr>
                <w:sz w:val="24"/>
                <w:szCs w:val="24"/>
              </w:rPr>
              <w:t>are in the community includes antenatal care, labour and birth and postnatal care. Other aspects of the community midwife role include:</w:t>
            </w:r>
          </w:p>
          <w:p w14:paraId="1FBF6704" w14:textId="652E80EF" w:rsidR="00A03370" w:rsidRDefault="007003B7" w:rsidP="00617AD3">
            <w:pPr>
              <w:pStyle w:val="TableParagraph"/>
              <w:numPr>
                <w:ilvl w:val="0"/>
                <w:numId w:val="9"/>
              </w:numPr>
              <w:rPr>
                <w:sz w:val="24"/>
                <w:szCs w:val="24"/>
              </w:rPr>
            </w:pPr>
            <w:r>
              <w:rPr>
                <w:sz w:val="24"/>
                <w:szCs w:val="24"/>
              </w:rPr>
              <w:t>Safeguarding</w:t>
            </w:r>
          </w:p>
          <w:p w14:paraId="44152AAA" w14:textId="0EC1843F" w:rsidR="007003B7" w:rsidRDefault="007003B7" w:rsidP="00617AD3">
            <w:pPr>
              <w:pStyle w:val="TableParagraph"/>
              <w:numPr>
                <w:ilvl w:val="0"/>
                <w:numId w:val="9"/>
              </w:numPr>
              <w:rPr>
                <w:sz w:val="24"/>
                <w:szCs w:val="24"/>
              </w:rPr>
            </w:pPr>
            <w:r>
              <w:rPr>
                <w:sz w:val="24"/>
                <w:szCs w:val="24"/>
              </w:rPr>
              <w:t xml:space="preserve">Ongoing risk </w:t>
            </w:r>
            <w:r w:rsidR="00595B8F">
              <w:rPr>
                <w:sz w:val="24"/>
                <w:szCs w:val="24"/>
              </w:rPr>
              <w:t>assessments</w:t>
            </w:r>
            <w:r>
              <w:rPr>
                <w:sz w:val="24"/>
                <w:szCs w:val="24"/>
              </w:rPr>
              <w:t xml:space="preserve"> and appropriate referral to other services</w:t>
            </w:r>
          </w:p>
          <w:p w14:paraId="58804933" w14:textId="73A91ABE" w:rsidR="007003B7" w:rsidRDefault="007003B7" w:rsidP="00617AD3">
            <w:pPr>
              <w:pStyle w:val="TableParagraph"/>
              <w:numPr>
                <w:ilvl w:val="0"/>
                <w:numId w:val="9"/>
              </w:numPr>
              <w:rPr>
                <w:sz w:val="24"/>
                <w:szCs w:val="24"/>
              </w:rPr>
            </w:pPr>
            <w:r>
              <w:rPr>
                <w:sz w:val="24"/>
                <w:szCs w:val="24"/>
              </w:rPr>
              <w:t>Antenatal education</w:t>
            </w:r>
          </w:p>
          <w:p w14:paraId="3973D0ED" w14:textId="7A7E85C9" w:rsidR="007003B7" w:rsidRDefault="007003B7" w:rsidP="00617AD3">
            <w:pPr>
              <w:pStyle w:val="TableParagraph"/>
              <w:numPr>
                <w:ilvl w:val="0"/>
                <w:numId w:val="9"/>
              </w:numPr>
              <w:rPr>
                <w:sz w:val="24"/>
                <w:szCs w:val="24"/>
              </w:rPr>
            </w:pPr>
            <w:r>
              <w:rPr>
                <w:sz w:val="24"/>
                <w:szCs w:val="24"/>
              </w:rPr>
              <w:t>Infant feeding information and support</w:t>
            </w:r>
          </w:p>
          <w:p w14:paraId="62DF758A" w14:textId="5A094C21" w:rsidR="007003B7" w:rsidRDefault="007003B7" w:rsidP="00617AD3">
            <w:pPr>
              <w:pStyle w:val="TableParagraph"/>
              <w:numPr>
                <w:ilvl w:val="0"/>
                <w:numId w:val="9"/>
              </w:numPr>
              <w:rPr>
                <w:sz w:val="24"/>
                <w:szCs w:val="24"/>
              </w:rPr>
            </w:pPr>
            <w:r>
              <w:rPr>
                <w:sz w:val="24"/>
                <w:szCs w:val="24"/>
              </w:rPr>
              <w:t>Mental health support</w:t>
            </w:r>
          </w:p>
          <w:p w14:paraId="31BA7F22" w14:textId="1F231DA4" w:rsidR="007003B7" w:rsidRDefault="007003B7" w:rsidP="00617AD3">
            <w:pPr>
              <w:pStyle w:val="TableParagraph"/>
              <w:numPr>
                <w:ilvl w:val="0"/>
                <w:numId w:val="9"/>
              </w:numPr>
              <w:rPr>
                <w:sz w:val="24"/>
                <w:szCs w:val="24"/>
              </w:rPr>
            </w:pPr>
            <w:r>
              <w:rPr>
                <w:sz w:val="24"/>
                <w:szCs w:val="24"/>
              </w:rPr>
              <w:t>Pelvic health support</w:t>
            </w:r>
          </w:p>
          <w:p w14:paraId="2134EB8E" w14:textId="063D6B4D" w:rsidR="007003B7" w:rsidRDefault="007003B7" w:rsidP="007003B7">
            <w:pPr>
              <w:pStyle w:val="TableParagraph"/>
              <w:rPr>
                <w:sz w:val="24"/>
                <w:szCs w:val="24"/>
              </w:rPr>
            </w:pPr>
          </w:p>
          <w:p w14:paraId="7D4A0BBC" w14:textId="2421842F" w:rsidR="007003B7" w:rsidRDefault="00F77AA1" w:rsidP="007003B7">
            <w:pPr>
              <w:pStyle w:val="TableParagraph"/>
              <w:rPr>
                <w:sz w:val="24"/>
                <w:szCs w:val="24"/>
              </w:rPr>
            </w:pPr>
            <w:r>
              <w:rPr>
                <w:sz w:val="24"/>
                <w:szCs w:val="24"/>
              </w:rPr>
              <w:t>Specifically,</w:t>
            </w:r>
            <w:r w:rsidR="007003B7">
              <w:rPr>
                <w:sz w:val="24"/>
                <w:szCs w:val="24"/>
              </w:rPr>
              <w:t xml:space="preserve"> the following Ockenden actions are linked to these roles</w:t>
            </w:r>
            <w:r w:rsidR="00B24CD9">
              <w:rPr>
                <w:sz w:val="24"/>
                <w:szCs w:val="24"/>
              </w:rPr>
              <w:t xml:space="preserve"> and </w:t>
            </w:r>
            <w:proofErr w:type="gramStart"/>
            <w:r w:rsidR="00B24CD9">
              <w:rPr>
                <w:sz w:val="24"/>
                <w:szCs w:val="24"/>
              </w:rPr>
              <w:t>all of</w:t>
            </w:r>
            <w:proofErr w:type="gramEnd"/>
            <w:r w:rsidR="00B24CD9">
              <w:rPr>
                <w:sz w:val="24"/>
                <w:szCs w:val="24"/>
              </w:rPr>
              <w:t xml:space="preserve"> these actions are delivered, evidenced and assured</w:t>
            </w:r>
            <w:r w:rsidR="007003B7">
              <w:rPr>
                <w:sz w:val="24"/>
                <w:szCs w:val="24"/>
              </w:rPr>
              <w:t>:</w:t>
            </w:r>
          </w:p>
          <w:p w14:paraId="598B5030" w14:textId="50901C53" w:rsidR="007003B7" w:rsidRDefault="007003B7" w:rsidP="007003B7">
            <w:pPr>
              <w:pStyle w:val="TableParagraph"/>
              <w:rPr>
                <w:sz w:val="24"/>
                <w:szCs w:val="24"/>
              </w:rPr>
            </w:pPr>
          </w:p>
          <w:p w14:paraId="439B82A8" w14:textId="4EF785BD" w:rsidR="007003B7" w:rsidRDefault="007003B7" w:rsidP="00617AD3">
            <w:pPr>
              <w:pStyle w:val="TableParagraph"/>
              <w:numPr>
                <w:ilvl w:val="0"/>
                <w:numId w:val="10"/>
              </w:numPr>
              <w:rPr>
                <w:sz w:val="24"/>
                <w:szCs w:val="24"/>
              </w:rPr>
            </w:pPr>
            <w:r>
              <w:rPr>
                <w:sz w:val="24"/>
                <w:szCs w:val="24"/>
              </w:rPr>
              <w:t xml:space="preserve">IEA 5.1 </w:t>
            </w:r>
            <w:r w:rsidR="00F77AA1">
              <w:rPr>
                <w:sz w:val="24"/>
                <w:szCs w:val="24"/>
              </w:rPr>
              <w:t xml:space="preserve">- </w:t>
            </w:r>
            <w:r w:rsidR="00F77AA1">
              <w:t>All</w:t>
            </w:r>
            <w:r w:rsidRPr="007003B7">
              <w:rPr>
                <w:sz w:val="24"/>
                <w:szCs w:val="24"/>
              </w:rPr>
              <w:t xml:space="preserve"> women must be formally risk assessed at every antenatal contact so that they have continued access to care provision by the most appropriately trained professional.</w:t>
            </w:r>
          </w:p>
          <w:p w14:paraId="60574BD4" w14:textId="77777777" w:rsidR="00735919" w:rsidRDefault="00735919" w:rsidP="00735919">
            <w:pPr>
              <w:pStyle w:val="TableParagraph"/>
              <w:rPr>
                <w:sz w:val="24"/>
                <w:szCs w:val="24"/>
              </w:rPr>
            </w:pPr>
          </w:p>
          <w:p w14:paraId="5F09FEDD" w14:textId="64357731" w:rsidR="007003B7" w:rsidRDefault="007003B7" w:rsidP="00617AD3">
            <w:pPr>
              <w:pStyle w:val="TableParagraph"/>
              <w:numPr>
                <w:ilvl w:val="0"/>
                <w:numId w:val="10"/>
              </w:numPr>
              <w:rPr>
                <w:sz w:val="24"/>
                <w:szCs w:val="24"/>
              </w:rPr>
            </w:pPr>
            <w:r>
              <w:rPr>
                <w:sz w:val="24"/>
                <w:szCs w:val="24"/>
              </w:rPr>
              <w:t xml:space="preserve">IEA 5.2 </w:t>
            </w:r>
            <w:r w:rsidR="00F77AA1">
              <w:rPr>
                <w:sz w:val="24"/>
                <w:szCs w:val="24"/>
              </w:rPr>
              <w:t xml:space="preserve">- </w:t>
            </w:r>
            <w:r w:rsidR="00F77AA1">
              <w:t>Risk</w:t>
            </w:r>
            <w:r w:rsidRPr="007003B7">
              <w:rPr>
                <w:sz w:val="24"/>
                <w:szCs w:val="24"/>
              </w:rPr>
              <w:t xml:space="preserve"> assessment must include ongoing review of the intended place of birth, based on the developing clinical picture.</w:t>
            </w:r>
          </w:p>
          <w:p w14:paraId="294F233C" w14:textId="77777777" w:rsidR="00735919" w:rsidRDefault="00735919" w:rsidP="00735919">
            <w:pPr>
              <w:pStyle w:val="TableParagraph"/>
              <w:ind w:left="0"/>
              <w:rPr>
                <w:sz w:val="24"/>
                <w:szCs w:val="24"/>
              </w:rPr>
            </w:pPr>
          </w:p>
          <w:p w14:paraId="25AB14AF" w14:textId="6FF66D9C" w:rsidR="007003B7" w:rsidRDefault="007003B7" w:rsidP="00617AD3">
            <w:pPr>
              <w:pStyle w:val="TableParagraph"/>
              <w:numPr>
                <w:ilvl w:val="0"/>
                <w:numId w:val="10"/>
              </w:numPr>
              <w:rPr>
                <w:sz w:val="24"/>
                <w:szCs w:val="24"/>
              </w:rPr>
            </w:pPr>
            <w:r>
              <w:rPr>
                <w:sz w:val="24"/>
                <w:szCs w:val="24"/>
              </w:rPr>
              <w:t xml:space="preserve">LAFL 4.54 </w:t>
            </w:r>
            <w:r w:rsidR="00F77AA1">
              <w:rPr>
                <w:sz w:val="24"/>
                <w:szCs w:val="24"/>
              </w:rPr>
              <w:t xml:space="preserve">- </w:t>
            </w:r>
            <w:r w:rsidR="00F77AA1">
              <w:t>A</w:t>
            </w:r>
            <w:r w:rsidR="00735919" w:rsidRPr="00735919">
              <w:rPr>
                <w:sz w:val="24"/>
                <w:szCs w:val="24"/>
              </w:rPr>
              <w:t xml:space="preserve"> thorough risk assessment must take place at the booking appointment and at every antenatal appointment to ensure that the plan of care remains appropriate.</w:t>
            </w:r>
          </w:p>
          <w:p w14:paraId="51450617" w14:textId="77777777" w:rsidR="00735919" w:rsidRDefault="00735919" w:rsidP="00735919">
            <w:pPr>
              <w:pStyle w:val="ListParagraph"/>
              <w:rPr>
                <w:sz w:val="24"/>
                <w:szCs w:val="24"/>
              </w:rPr>
            </w:pPr>
          </w:p>
          <w:p w14:paraId="0F9B3B77" w14:textId="2AE84909" w:rsidR="00735919" w:rsidRDefault="00735919" w:rsidP="00617AD3">
            <w:pPr>
              <w:pStyle w:val="TableParagraph"/>
              <w:numPr>
                <w:ilvl w:val="0"/>
                <w:numId w:val="10"/>
              </w:numPr>
              <w:rPr>
                <w:sz w:val="24"/>
                <w:szCs w:val="24"/>
              </w:rPr>
            </w:pPr>
            <w:r>
              <w:rPr>
                <w:sz w:val="24"/>
                <w:szCs w:val="24"/>
              </w:rPr>
              <w:t xml:space="preserve">IEA 2.9 </w:t>
            </w:r>
            <w:r w:rsidR="00F77AA1">
              <w:rPr>
                <w:sz w:val="24"/>
                <w:szCs w:val="24"/>
              </w:rPr>
              <w:t xml:space="preserve">- </w:t>
            </w:r>
            <w:r w:rsidR="00F77AA1">
              <w:t>All</w:t>
            </w:r>
            <w:r w:rsidRPr="00735919">
              <w:rPr>
                <w:sz w:val="24"/>
                <w:szCs w:val="24"/>
              </w:rPr>
              <w:t xml:space="preserve"> trusts must develop strategies to maintain bi-directional robust pathways between midwifery staff in the community setting and those based in the hospital setting, to ensure high quality care and communication.</w:t>
            </w:r>
          </w:p>
          <w:p w14:paraId="550F8E87" w14:textId="77777777" w:rsidR="00735919" w:rsidRDefault="00735919" w:rsidP="00735919">
            <w:pPr>
              <w:pStyle w:val="ListParagraph"/>
              <w:rPr>
                <w:sz w:val="24"/>
                <w:szCs w:val="24"/>
              </w:rPr>
            </w:pPr>
          </w:p>
          <w:p w14:paraId="782C42E7" w14:textId="00C34517" w:rsidR="00735919" w:rsidRDefault="00735919" w:rsidP="00617AD3">
            <w:pPr>
              <w:pStyle w:val="TableParagraph"/>
              <w:numPr>
                <w:ilvl w:val="0"/>
                <w:numId w:val="10"/>
              </w:numPr>
              <w:rPr>
                <w:sz w:val="24"/>
                <w:szCs w:val="24"/>
              </w:rPr>
            </w:pPr>
            <w:r>
              <w:rPr>
                <w:sz w:val="24"/>
                <w:szCs w:val="24"/>
              </w:rPr>
              <w:t xml:space="preserve">IEA 10.2 </w:t>
            </w:r>
            <w:r w:rsidR="00F77AA1">
              <w:rPr>
                <w:sz w:val="24"/>
                <w:szCs w:val="24"/>
              </w:rPr>
              <w:t xml:space="preserve">- </w:t>
            </w:r>
            <w:r w:rsidR="00F77AA1">
              <w:t>Midwifery</w:t>
            </w:r>
            <w:r w:rsidRPr="00735919">
              <w:rPr>
                <w:sz w:val="24"/>
                <w:szCs w:val="24"/>
              </w:rPr>
              <w:t>-led units must complete yearly operational risk assessments.</w:t>
            </w:r>
          </w:p>
          <w:p w14:paraId="517CDD3A" w14:textId="77777777" w:rsidR="00735919" w:rsidRDefault="00735919" w:rsidP="00735919">
            <w:pPr>
              <w:pStyle w:val="ListParagraph"/>
              <w:rPr>
                <w:sz w:val="24"/>
                <w:szCs w:val="24"/>
              </w:rPr>
            </w:pPr>
          </w:p>
          <w:p w14:paraId="1305683E" w14:textId="5680F3CC" w:rsidR="00735919" w:rsidRDefault="00735919" w:rsidP="00617AD3">
            <w:pPr>
              <w:pStyle w:val="TableParagraph"/>
              <w:numPr>
                <w:ilvl w:val="0"/>
                <w:numId w:val="10"/>
              </w:numPr>
              <w:rPr>
                <w:sz w:val="24"/>
                <w:szCs w:val="24"/>
              </w:rPr>
            </w:pPr>
            <w:r>
              <w:rPr>
                <w:sz w:val="24"/>
                <w:szCs w:val="24"/>
              </w:rPr>
              <w:t xml:space="preserve">IEA 10.3 </w:t>
            </w:r>
            <w:r w:rsidR="00F77AA1">
              <w:rPr>
                <w:sz w:val="24"/>
                <w:szCs w:val="24"/>
              </w:rPr>
              <w:t xml:space="preserve">- </w:t>
            </w:r>
            <w:r w:rsidR="00F77AA1">
              <w:t>Midwifery</w:t>
            </w:r>
            <w:r w:rsidRPr="00735919">
              <w:rPr>
                <w:sz w:val="24"/>
                <w:szCs w:val="24"/>
              </w:rPr>
              <w:t xml:space="preserve">-led units must undertake regular multidisciplinary team skill drills to correspond with the training needs analysis </w:t>
            </w:r>
            <w:r w:rsidR="00982F77" w:rsidRPr="00735919">
              <w:rPr>
                <w:sz w:val="24"/>
                <w:szCs w:val="24"/>
              </w:rPr>
              <w:t>plan.</w:t>
            </w:r>
          </w:p>
          <w:p w14:paraId="373F3D94" w14:textId="77777777" w:rsidR="00B24CD9" w:rsidRDefault="00B24CD9" w:rsidP="00B24CD9">
            <w:pPr>
              <w:pStyle w:val="ListParagraph"/>
              <w:rPr>
                <w:sz w:val="24"/>
                <w:szCs w:val="24"/>
              </w:rPr>
            </w:pPr>
          </w:p>
          <w:p w14:paraId="2BCECA9A" w14:textId="2C15C096" w:rsidR="00B24CD9" w:rsidRDefault="00B24CD9" w:rsidP="00617AD3">
            <w:pPr>
              <w:pStyle w:val="TableParagraph"/>
              <w:numPr>
                <w:ilvl w:val="0"/>
                <w:numId w:val="10"/>
              </w:numPr>
              <w:rPr>
                <w:sz w:val="24"/>
                <w:szCs w:val="24"/>
              </w:rPr>
            </w:pPr>
            <w:r>
              <w:rPr>
                <w:sz w:val="24"/>
                <w:szCs w:val="24"/>
              </w:rPr>
              <w:t xml:space="preserve">LAFL 14.47 </w:t>
            </w:r>
            <w:r w:rsidR="00F77AA1">
              <w:rPr>
                <w:sz w:val="24"/>
                <w:szCs w:val="24"/>
              </w:rPr>
              <w:t xml:space="preserve">- </w:t>
            </w:r>
            <w:r w:rsidR="00F77AA1">
              <w:t>Midwifery</w:t>
            </w:r>
            <w:r w:rsidRPr="00B24CD9">
              <w:rPr>
                <w:sz w:val="24"/>
                <w:szCs w:val="24"/>
              </w:rPr>
              <w:t xml:space="preserve">-led units must complete yearly operational risk </w:t>
            </w:r>
            <w:r w:rsidR="00C572AA" w:rsidRPr="00B24CD9">
              <w:rPr>
                <w:sz w:val="24"/>
                <w:szCs w:val="24"/>
              </w:rPr>
              <w:t>assessments.</w:t>
            </w:r>
          </w:p>
          <w:p w14:paraId="1DE0DE74" w14:textId="77777777" w:rsidR="00B24CD9" w:rsidRDefault="00B24CD9" w:rsidP="00B24CD9">
            <w:pPr>
              <w:pStyle w:val="ListParagraph"/>
              <w:rPr>
                <w:sz w:val="24"/>
                <w:szCs w:val="24"/>
              </w:rPr>
            </w:pPr>
          </w:p>
          <w:p w14:paraId="16217DB9" w14:textId="08B5F59F" w:rsidR="00B24CD9" w:rsidRDefault="00B24CD9" w:rsidP="00617AD3">
            <w:pPr>
              <w:pStyle w:val="TableParagraph"/>
              <w:numPr>
                <w:ilvl w:val="0"/>
                <w:numId w:val="10"/>
              </w:numPr>
              <w:rPr>
                <w:sz w:val="24"/>
                <w:szCs w:val="24"/>
              </w:rPr>
            </w:pPr>
            <w:r>
              <w:rPr>
                <w:sz w:val="24"/>
                <w:szCs w:val="24"/>
              </w:rPr>
              <w:t xml:space="preserve">LAFL 14.48 </w:t>
            </w:r>
            <w:r w:rsidR="00F77AA1">
              <w:rPr>
                <w:sz w:val="24"/>
                <w:szCs w:val="24"/>
              </w:rPr>
              <w:t xml:space="preserve">- </w:t>
            </w:r>
            <w:r w:rsidR="00F77AA1">
              <w:t>Midwifery</w:t>
            </w:r>
            <w:r w:rsidRPr="00B24CD9">
              <w:rPr>
                <w:sz w:val="24"/>
                <w:szCs w:val="24"/>
              </w:rPr>
              <w:t>-led units must undertake regular multidisciplinary team skill drills to correspond with the training needs analysis plan.</w:t>
            </w:r>
          </w:p>
          <w:p w14:paraId="65678694" w14:textId="77777777" w:rsidR="00B24CD9" w:rsidRDefault="00B24CD9" w:rsidP="00B24CD9">
            <w:pPr>
              <w:pStyle w:val="ListParagraph"/>
              <w:rPr>
                <w:sz w:val="24"/>
                <w:szCs w:val="24"/>
              </w:rPr>
            </w:pPr>
          </w:p>
          <w:p w14:paraId="5FE16834" w14:textId="2E07C3F2" w:rsidR="00B24CD9" w:rsidRDefault="00B24CD9" w:rsidP="00617AD3">
            <w:pPr>
              <w:pStyle w:val="TableParagraph"/>
              <w:numPr>
                <w:ilvl w:val="0"/>
                <w:numId w:val="10"/>
              </w:numPr>
              <w:rPr>
                <w:sz w:val="24"/>
                <w:szCs w:val="24"/>
              </w:rPr>
            </w:pPr>
            <w:r>
              <w:rPr>
                <w:sz w:val="24"/>
                <w:szCs w:val="24"/>
              </w:rPr>
              <w:t xml:space="preserve">LAFL 14.49 </w:t>
            </w:r>
            <w:r w:rsidR="00F77AA1">
              <w:rPr>
                <w:sz w:val="24"/>
                <w:szCs w:val="24"/>
              </w:rPr>
              <w:t xml:space="preserve">- </w:t>
            </w:r>
            <w:r w:rsidR="00F77AA1">
              <w:t>It</w:t>
            </w:r>
            <w:r w:rsidRPr="00B24CD9">
              <w:rPr>
                <w:sz w:val="24"/>
                <w:szCs w:val="24"/>
              </w:rPr>
              <w:t xml:space="preserve"> is mandatory that all women are given written information with regards to the transfer time to the consultant obstetric unit when choosing an out-of-hospital birth. This information must be jointly developed and agreed between maternity services and the local ambulance trust.</w:t>
            </w:r>
          </w:p>
          <w:p w14:paraId="68615021" w14:textId="77777777" w:rsidR="00B24CD9" w:rsidRDefault="00B24CD9" w:rsidP="00B24CD9">
            <w:pPr>
              <w:pStyle w:val="ListParagraph"/>
              <w:rPr>
                <w:sz w:val="24"/>
                <w:szCs w:val="24"/>
              </w:rPr>
            </w:pPr>
          </w:p>
          <w:p w14:paraId="13275E82" w14:textId="30FD9CD7" w:rsidR="00B24CD9" w:rsidRDefault="00B24CD9" w:rsidP="00B24CD9">
            <w:pPr>
              <w:pStyle w:val="TableParagraph"/>
              <w:rPr>
                <w:sz w:val="24"/>
                <w:szCs w:val="24"/>
              </w:rPr>
            </w:pPr>
            <w:r>
              <w:rPr>
                <w:sz w:val="24"/>
                <w:szCs w:val="24"/>
              </w:rPr>
              <w:t>Outcomes linked to the Ockenden actions:</w:t>
            </w:r>
          </w:p>
          <w:p w14:paraId="0C769EC7" w14:textId="3DB5F463" w:rsidR="00B24CD9" w:rsidRDefault="00B24CD9" w:rsidP="00B24CD9">
            <w:pPr>
              <w:pStyle w:val="TableParagraph"/>
              <w:rPr>
                <w:sz w:val="24"/>
                <w:szCs w:val="24"/>
              </w:rPr>
            </w:pPr>
          </w:p>
          <w:p w14:paraId="086D475F" w14:textId="556D6563" w:rsidR="00B24CD9" w:rsidRDefault="00B24CD9" w:rsidP="00617AD3">
            <w:pPr>
              <w:pStyle w:val="TableParagraph"/>
              <w:numPr>
                <w:ilvl w:val="0"/>
                <w:numId w:val="11"/>
              </w:numPr>
              <w:rPr>
                <w:sz w:val="24"/>
                <w:szCs w:val="24"/>
              </w:rPr>
            </w:pPr>
            <w:r>
              <w:rPr>
                <w:sz w:val="24"/>
                <w:szCs w:val="24"/>
              </w:rPr>
              <w:t>Operational risk assessments for MLUs in place</w:t>
            </w:r>
          </w:p>
          <w:p w14:paraId="60D758DC" w14:textId="64DC2ABB" w:rsidR="00B24CD9" w:rsidRDefault="00B24CD9" w:rsidP="00617AD3">
            <w:pPr>
              <w:pStyle w:val="TableParagraph"/>
              <w:numPr>
                <w:ilvl w:val="0"/>
                <w:numId w:val="11"/>
              </w:numPr>
              <w:rPr>
                <w:sz w:val="24"/>
                <w:szCs w:val="24"/>
              </w:rPr>
            </w:pPr>
            <w:r>
              <w:rPr>
                <w:sz w:val="24"/>
                <w:szCs w:val="24"/>
              </w:rPr>
              <w:t>2022 staff survey</w:t>
            </w:r>
          </w:p>
          <w:p w14:paraId="6D604656" w14:textId="0B88A034" w:rsidR="00B24CD9" w:rsidRDefault="00292513" w:rsidP="00617AD3">
            <w:pPr>
              <w:pStyle w:val="TableParagraph"/>
              <w:numPr>
                <w:ilvl w:val="0"/>
                <w:numId w:val="11"/>
              </w:numPr>
              <w:rPr>
                <w:sz w:val="24"/>
                <w:szCs w:val="24"/>
              </w:rPr>
            </w:pPr>
            <w:r>
              <w:rPr>
                <w:sz w:val="24"/>
                <w:szCs w:val="24"/>
              </w:rPr>
              <w:t>Consultant midwife service (birthing outside guidance)</w:t>
            </w:r>
          </w:p>
          <w:p w14:paraId="1376ABB5" w14:textId="598A0E69" w:rsidR="00292513" w:rsidRDefault="00292513" w:rsidP="00617AD3">
            <w:pPr>
              <w:pStyle w:val="TableParagraph"/>
              <w:numPr>
                <w:ilvl w:val="0"/>
                <w:numId w:val="11"/>
              </w:numPr>
              <w:rPr>
                <w:sz w:val="24"/>
                <w:szCs w:val="24"/>
              </w:rPr>
            </w:pPr>
            <w:r>
              <w:rPr>
                <w:sz w:val="24"/>
                <w:szCs w:val="24"/>
              </w:rPr>
              <w:t xml:space="preserve">Birth preferences card (v.2) in use that starts at the </w:t>
            </w:r>
            <w:r w:rsidR="00982F77">
              <w:rPr>
                <w:sz w:val="24"/>
                <w:szCs w:val="24"/>
              </w:rPr>
              <w:t>community.</w:t>
            </w:r>
          </w:p>
          <w:p w14:paraId="0C9E05E0" w14:textId="6C502FC5" w:rsidR="00292513" w:rsidRDefault="00292513" w:rsidP="00617AD3">
            <w:pPr>
              <w:pStyle w:val="TableParagraph"/>
              <w:numPr>
                <w:ilvl w:val="0"/>
                <w:numId w:val="11"/>
              </w:numPr>
              <w:rPr>
                <w:sz w:val="24"/>
                <w:szCs w:val="24"/>
              </w:rPr>
            </w:pPr>
            <w:r>
              <w:rPr>
                <w:sz w:val="24"/>
                <w:szCs w:val="24"/>
              </w:rPr>
              <w:t>Manager of the Day</w:t>
            </w:r>
          </w:p>
          <w:p w14:paraId="5B4594DF" w14:textId="56847AE5" w:rsidR="00292513" w:rsidRDefault="00292513" w:rsidP="00617AD3">
            <w:pPr>
              <w:pStyle w:val="TableParagraph"/>
              <w:numPr>
                <w:ilvl w:val="0"/>
                <w:numId w:val="11"/>
              </w:numPr>
              <w:rPr>
                <w:sz w:val="24"/>
                <w:szCs w:val="24"/>
              </w:rPr>
            </w:pPr>
            <w:r>
              <w:rPr>
                <w:sz w:val="24"/>
                <w:szCs w:val="24"/>
              </w:rPr>
              <w:t>Safety champions walkabouts (to the community)</w:t>
            </w:r>
          </w:p>
          <w:p w14:paraId="336B8965" w14:textId="3F82B83D" w:rsidR="00292513" w:rsidRDefault="00292513" w:rsidP="00292513">
            <w:pPr>
              <w:pStyle w:val="TableParagraph"/>
              <w:rPr>
                <w:sz w:val="24"/>
                <w:szCs w:val="24"/>
              </w:rPr>
            </w:pPr>
          </w:p>
          <w:p w14:paraId="14E2E01E" w14:textId="4BA1396F" w:rsidR="00292513" w:rsidRDefault="001E1090" w:rsidP="00292513">
            <w:pPr>
              <w:pStyle w:val="TableParagraph"/>
              <w:rPr>
                <w:sz w:val="24"/>
                <w:szCs w:val="24"/>
              </w:rPr>
            </w:pPr>
            <w:r>
              <w:rPr>
                <w:sz w:val="24"/>
                <w:szCs w:val="24"/>
              </w:rPr>
              <w:t>Ms Bolton</w:t>
            </w:r>
            <w:r w:rsidR="00292513">
              <w:rPr>
                <w:sz w:val="24"/>
                <w:szCs w:val="24"/>
              </w:rPr>
              <w:t xml:space="preserve"> focused next on the Safety Champions’ role:</w:t>
            </w:r>
          </w:p>
          <w:p w14:paraId="78D85A05" w14:textId="1F0275D8" w:rsidR="00292513" w:rsidRDefault="00292513" w:rsidP="00292513">
            <w:pPr>
              <w:pStyle w:val="TableParagraph"/>
              <w:rPr>
                <w:sz w:val="24"/>
                <w:szCs w:val="24"/>
              </w:rPr>
            </w:pPr>
          </w:p>
          <w:p w14:paraId="3C6F950B" w14:textId="2753E2D4" w:rsidR="00292513" w:rsidRDefault="00292513" w:rsidP="00617AD3">
            <w:pPr>
              <w:pStyle w:val="TableParagraph"/>
              <w:numPr>
                <w:ilvl w:val="0"/>
                <w:numId w:val="12"/>
              </w:numPr>
              <w:rPr>
                <w:sz w:val="24"/>
                <w:szCs w:val="24"/>
              </w:rPr>
            </w:pPr>
            <w:r>
              <w:rPr>
                <w:sz w:val="24"/>
                <w:szCs w:val="24"/>
              </w:rPr>
              <w:t>Monthly Maternity and Neonatal Safety Champions meetings in place, co-chaired by an Executive Director and Non-Executive Director</w:t>
            </w:r>
            <w:r w:rsidR="00E345AE">
              <w:rPr>
                <w:sz w:val="24"/>
                <w:szCs w:val="24"/>
              </w:rPr>
              <w:t xml:space="preserve">, Dr John </w:t>
            </w:r>
            <w:proofErr w:type="gramStart"/>
            <w:r w:rsidR="00E345AE">
              <w:rPr>
                <w:sz w:val="24"/>
                <w:szCs w:val="24"/>
              </w:rPr>
              <w:t>Jones</w:t>
            </w:r>
            <w:proofErr w:type="gramEnd"/>
            <w:r w:rsidR="00E345AE">
              <w:rPr>
                <w:sz w:val="24"/>
                <w:szCs w:val="24"/>
              </w:rPr>
              <w:t xml:space="preserve"> and Dr Tim </w:t>
            </w:r>
            <w:proofErr w:type="spellStart"/>
            <w:r w:rsidR="00E345AE">
              <w:rPr>
                <w:sz w:val="24"/>
                <w:szCs w:val="24"/>
              </w:rPr>
              <w:t>Lyttle</w:t>
            </w:r>
            <w:proofErr w:type="spellEnd"/>
            <w:r w:rsidR="00E345AE">
              <w:rPr>
                <w:sz w:val="24"/>
                <w:szCs w:val="24"/>
              </w:rPr>
              <w:t xml:space="preserve"> respectively.</w:t>
            </w:r>
            <w:r>
              <w:rPr>
                <w:sz w:val="24"/>
                <w:szCs w:val="24"/>
              </w:rPr>
              <w:t xml:space="preserve"> </w:t>
            </w:r>
          </w:p>
          <w:p w14:paraId="0EF6D48F" w14:textId="60F1973F" w:rsidR="00292513" w:rsidRDefault="00292513" w:rsidP="00617AD3">
            <w:pPr>
              <w:pStyle w:val="TableParagraph"/>
              <w:numPr>
                <w:ilvl w:val="0"/>
                <w:numId w:val="12"/>
              </w:numPr>
              <w:rPr>
                <w:sz w:val="24"/>
                <w:szCs w:val="24"/>
              </w:rPr>
            </w:pPr>
            <w:r>
              <w:rPr>
                <w:sz w:val="24"/>
                <w:szCs w:val="24"/>
              </w:rPr>
              <w:t xml:space="preserve">Bimonthly walkabouts in place focusing on specific </w:t>
            </w:r>
            <w:r w:rsidR="00982F77">
              <w:rPr>
                <w:sz w:val="24"/>
                <w:szCs w:val="24"/>
              </w:rPr>
              <w:t>areas.</w:t>
            </w:r>
          </w:p>
          <w:p w14:paraId="30B8CE9A" w14:textId="2F44493E" w:rsidR="00292513" w:rsidRDefault="00292513" w:rsidP="00617AD3">
            <w:pPr>
              <w:pStyle w:val="TableParagraph"/>
              <w:numPr>
                <w:ilvl w:val="0"/>
                <w:numId w:val="12"/>
              </w:numPr>
              <w:rPr>
                <w:sz w:val="24"/>
                <w:szCs w:val="24"/>
              </w:rPr>
            </w:pPr>
            <w:r>
              <w:rPr>
                <w:sz w:val="24"/>
                <w:szCs w:val="24"/>
              </w:rPr>
              <w:t xml:space="preserve">Recent walkabout focused on community/outlying </w:t>
            </w:r>
            <w:r w:rsidR="00982F77">
              <w:rPr>
                <w:sz w:val="24"/>
                <w:szCs w:val="24"/>
              </w:rPr>
              <w:t>units.</w:t>
            </w:r>
          </w:p>
          <w:p w14:paraId="184420C4" w14:textId="69BAA4F1" w:rsidR="00292513" w:rsidRDefault="00007DEC" w:rsidP="00617AD3">
            <w:pPr>
              <w:pStyle w:val="TableParagraph"/>
              <w:numPr>
                <w:ilvl w:val="0"/>
                <w:numId w:val="12"/>
              </w:numPr>
              <w:rPr>
                <w:sz w:val="24"/>
                <w:szCs w:val="24"/>
              </w:rPr>
            </w:pPr>
            <w:r>
              <w:rPr>
                <w:sz w:val="24"/>
                <w:szCs w:val="24"/>
              </w:rPr>
              <w:t xml:space="preserve">“You said, we did” feedback system in place to demonstrate areas of </w:t>
            </w:r>
            <w:r w:rsidR="00982F77">
              <w:rPr>
                <w:sz w:val="24"/>
                <w:szCs w:val="24"/>
              </w:rPr>
              <w:t>improvement.</w:t>
            </w:r>
          </w:p>
          <w:p w14:paraId="3CAD3359" w14:textId="02E78DD0" w:rsidR="00007DEC" w:rsidRDefault="00007DEC" w:rsidP="00617AD3">
            <w:pPr>
              <w:pStyle w:val="TableParagraph"/>
              <w:numPr>
                <w:ilvl w:val="0"/>
                <w:numId w:val="12"/>
              </w:numPr>
              <w:rPr>
                <w:sz w:val="24"/>
                <w:szCs w:val="24"/>
              </w:rPr>
            </w:pPr>
            <w:r>
              <w:rPr>
                <w:sz w:val="24"/>
                <w:szCs w:val="24"/>
              </w:rPr>
              <w:t>Maternity Voices Partnership (MVP) involvement</w:t>
            </w:r>
          </w:p>
          <w:p w14:paraId="08381831" w14:textId="6B04C90C" w:rsidR="00007DEC" w:rsidRDefault="00007DEC" w:rsidP="00007DEC">
            <w:pPr>
              <w:pStyle w:val="TableParagraph"/>
              <w:rPr>
                <w:sz w:val="24"/>
                <w:szCs w:val="24"/>
              </w:rPr>
            </w:pPr>
          </w:p>
          <w:p w14:paraId="31A1B980" w14:textId="38568E17" w:rsidR="00007DEC" w:rsidRDefault="00007DEC" w:rsidP="00007DEC">
            <w:pPr>
              <w:pStyle w:val="TableParagraph"/>
              <w:rPr>
                <w:sz w:val="24"/>
                <w:szCs w:val="24"/>
              </w:rPr>
            </w:pPr>
            <w:r>
              <w:rPr>
                <w:sz w:val="24"/>
                <w:szCs w:val="24"/>
              </w:rPr>
              <w:t>A video was shown outlining the role of the Safety Champion within Maternity Services</w:t>
            </w:r>
            <w:r w:rsidR="004176B0">
              <w:rPr>
                <w:sz w:val="24"/>
                <w:szCs w:val="24"/>
              </w:rPr>
              <w:t xml:space="preserve"> which featured a discussion</w:t>
            </w:r>
            <w:r w:rsidR="003331CD">
              <w:rPr>
                <w:sz w:val="24"/>
                <w:szCs w:val="24"/>
              </w:rPr>
              <w:t xml:space="preserve"> with the Maternity Safety Champions</w:t>
            </w:r>
            <w:r w:rsidR="004176B0">
              <w:rPr>
                <w:sz w:val="24"/>
                <w:szCs w:val="24"/>
              </w:rPr>
              <w:t xml:space="preserve"> </w:t>
            </w:r>
            <w:r w:rsidR="00483261">
              <w:rPr>
                <w:sz w:val="24"/>
                <w:szCs w:val="24"/>
              </w:rPr>
              <w:t>about the</w:t>
            </w:r>
            <w:r w:rsidR="003331CD">
              <w:rPr>
                <w:sz w:val="24"/>
                <w:szCs w:val="24"/>
              </w:rPr>
              <w:t>ir</w:t>
            </w:r>
            <w:r w:rsidR="00483261">
              <w:rPr>
                <w:sz w:val="24"/>
                <w:szCs w:val="24"/>
              </w:rPr>
              <w:t xml:space="preserve"> </w:t>
            </w:r>
            <w:proofErr w:type="gramStart"/>
            <w:r w:rsidR="00483261">
              <w:rPr>
                <w:sz w:val="24"/>
                <w:szCs w:val="24"/>
              </w:rPr>
              <w:t>role</w:t>
            </w:r>
            <w:r w:rsidR="003331CD">
              <w:rPr>
                <w:sz w:val="24"/>
                <w:szCs w:val="24"/>
              </w:rPr>
              <w:t>s</w:t>
            </w:r>
            <w:proofErr w:type="gramEnd"/>
            <w:r w:rsidR="00483261">
              <w:rPr>
                <w:sz w:val="24"/>
                <w:szCs w:val="24"/>
              </w:rPr>
              <w:t xml:space="preserve"> </w:t>
            </w:r>
          </w:p>
          <w:p w14:paraId="39BF4871" w14:textId="7A4AE57F" w:rsidR="00007DEC" w:rsidRDefault="00007DEC" w:rsidP="00007DEC">
            <w:pPr>
              <w:pStyle w:val="TableParagraph"/>
              <w:rPr>
                <w:sz w:val="24"/>
                <w:szCs w:val="24"/>
              </w:rPr>
            </w:pPr>
          </w:p>
          <w:p w14:paraId="26534029" w14:textId="5B0CB932" w:rsidR="00007DEC" w:rsidRDefault="00007DEC" w:rsidP="00007DEC">
            <w:pPr>
              <w:pStyle w:val="TableParagraph"/>
              <w:rPr>
                <w:sz w:val="24"/>
                <w:szCs w:val="24"/>
              </w:rPr>
            </w:pPr>
            <w:r>
              <w:rPr>
                <w:sz w:val="24"/>
                <w:szCs w:val="24"/>
              </w:rPr>
              <w:t>In summary:</w:t>
            </w:r>
          </w:p>
          <w:p w14:paraId="122991BA" w14:textId="5FC848E3" w:rsidR="00007DEC" w:rsidRDefault="00007DEC" w:rsidP="00007DEC">
            <w:pPr>
              <w:pStyle w:val="TableParagraph"/>
              <w:rPr>
                <w:sz w:val="24"/>
                <w:szCs w:val="24"/>
              </w:rPr>
            </w:pPr>
          </w:p>
          <w:p w14:paraId="21A10EC6" w14:textId="2BAC5558" w:rsidR="00007DEC" w:rsidRDefault="00007DEC" w:rsidP="00617AD3">
            <w:pPr>
              <w:pStyle w:val="TableParagraph"/>
              <w:numPr>
                <w:ilvl w:val="0"/>
                <w:numId w:val="13"/>
              </w:numPr>
              <w:rPr>
                <w:sz w:val="24"/>
                <w:szCs w:val="24"/>
              </w:rPr>
            </w:pPr>
            <w:proofErr w:type="gramStart"/>
            <w:r>
              <w:rPr>
                <w:sz w:val="24"/>
                <w:szCs w:val="24"/>
              </w:rPr>
              <w:t>All of</w:t>
            </w:r>
            <w:proofErr w:type="gramEnd"/>
            <w:r>
              <w:rPr>
                <w:sz w:val="24"/>
                <w:szCs w:val="24"/>
              </w:rPr>
              <w:t xml:space="preserve"> the Ockenden actions specifically linked to community services have been delivered and the team remain focused on ensuring that the green actions remain evidenced and assured. </w:t>
            </w:r>
          </w:p>
          <w:p w14:paraId="0D52E471" w14:textId="7B49F441" w:rsidR="00007DEC" w:rsidRDefault="005D18B6" w:rsidP="00617AD3">
            <w:pPr>
              <w:pStyle w:val="TableParagraph"/>
              <w:numPr>
                <w:ilvl w:val="0"/>
                <w:numId w:val="13"/>
              </w:numPr>
              <w:rPr>
                <w:sz w:val="24"/>
                <w:szCs w:val="24"/>
              </w:rPr>
            </w:pPr>
            <w:r>
              <w:rPr>
                <w:sz w:val="24"/>
                <w:szCs w:val="24"/>
              </w:rPr>
              <w:t>Acknowledgement that there is still work to do to ensure continuous improvement.</w:t>
            </w:r>
          </w:p>
          <w:p w14:paraId="3BC6C60D" w14:textId="35A894AB" w:rsidR="005D18B6" w:rsidRPr="006C7BCD" w:rsidRDefault="005D18B6" w:rsidP="00617AD3">
            <w:pPr>
              <w:pStyle w:val="TableParagraph"/>
              <w:numPr>
                <w:ilvl w:val="0"/>
                <w:numId w:val="13"/>
              </w:numPr>
              <w:rPr>
                <w:sz w:val="24"/>
                <w:szCs w:val="24"/>
              </w:rPr>
            </w:pPr>
            <w:r>
              <w:rPr>
                <w:sz w:val="24"/>
                <w:szCs w:val="24"/>
              </w:rPr>
              <w:t xml:space="preserve">The team remains determined and motivated to improve the services to deliver high quality care. </w:t>
            </w:r>
          </w:p>
          <w:p w14:paraId="2A91BA5B" w14:textId="77777777" w:rsidR="006E78D9" w:rsidRDefault="006E78D9" w:rsidP="006E78D9">
            <w:pPr>
              <w:pStyle w:val="TableParagraph"/>
              <w:rPr>
                <w:sz w:val="24"/>
                <w:szCs w:val="24"/>
              </w:rPr>
            </w:pPr>
          </w:p>
          <w:p w14:paraId="35459E75" w14:textId="13FB4BA5" w:rsidR="006E78D9" w:rsidRPr="00634ECB" w:rsidRDefault="006E78D9" w:rsidP="006E78D9">
            <w:pPr>
              <w:pStyle w:val="TableParagraph"/>
              <w:rPr>
                <w:sz w:val="24"/>
                <w:szCs w:val="24"/>
              </w:rPr>
            </w:pPr>
          </w:p>
        </w:tc>
        <w:tc>
          <w:tcPr>
            <w:tcW w:w="1128" w:type="dxa"/>
          </w:tcPr>
          <w:p w14:paraId="4ADCAF17" w14:textId="77777777" w:rsidR="00403F98" w:rsidRPr="00634ECB" w:rsidRDefault="00403F98" w:rsidP="00403F98">
            <w:pPr>
              <w:pStyle w:val="TableParagraph"/>
              <w:ind w:left="142"/>
              <w:rPr>
                <w:sz w:val="24"/>
                <w:szCs w:val="24"/>
              </w:rPr>
            </w:pPr>
          </w:p>
        </w:tc>
      </w:tr>
      <w:tr w:rsidR="00B60331" w:rsidRPr="00634ECB" w14:paraId="57251CF0" w14:textId="77777777" w:rsidTr="00403F98">
        <w:trPr>
          <w:trHeight w:val="560"/>
        </w:trPr>
        <w:tc>
          <w:tcPr>
            <w:tcW w:w="1136" w:type="dxa"/>
          </w:tcPr>
          <w:p w14:paraId="2DF4F1F9" w14:textId="2E691312" w:rsidR="00B60331" w:rsidRPr="00634ECB" w:rsidRDefault="00CB4FE3" w:rsidP="00B60331">
            <w:pPr>
              <w:pStyle w:val="TableParagraph"/>
              <w:ind w:left="142" w:right="188"/>
              <w:rPr>
                <w:sz w:val="24"/>
                <w:szCs w:val="24"/>
              </w:rPr>
            </w:pPr>
            <w:r>
              <w:rPr>
                <w:sz w:val="24"/>
                <w:szCs w:val="24"/>
              </w:rPr>
              <w:t>5</w:t>
            </w:r>
            <w:r w:rsidR="006C7BCD">
              <w:rPr>
                <w:sz w:val="24"/>
                <w:szCs w:val="24"/>
              </w:rPr>
              <w:t>7</w:t>
            </w:r>
            <w:r w:rsidR="00B60331" w:rsidRPr="00634ECB">
              <w:rPr>
                <w:sz w:val="24"/>
                <w:szCs w:val="24"/>
              </w:rPr>
              <w:t>/23</w:t>
            </w:r>
          </w:p>
        </w:tc>
        <w:tc>
          <w:tcPr>
            <w:tcW w:w="7948" w:type="dxa"/>
          </w:tcPr>
          <w:p w14:paraId="16D5047F" w14:textId="5F668259" w:rsidR="00E206C3" w:rsidRDefault="00015CB0" w:rsidP="00D36208">
            <w:pPr>
              <w:pStyle w:val="TableParagraph"/>
              <w:ind w:left="142"/>
              <w:rPr>
                <w:b/>
                <w:bCs/>
                <w:sz w:val="24"/>
                <w:szCs w:val="24"/>
              </w:rPr>
            </w:pPr>
            <w:r w:rsidRPr="00015CB0">
              <w:rPr>
                <w:b/>
                <w:bCs/>
                <w:sz w:val="24"/>
                <w:szCs w:val="24"/>
              </w:rPr>
              <w:t>Discussion and reflection on the meeting</w:t>
            </w:r>
          </w:p>
          <w:p w14:paraId="0B723D4C" w14:textId="38A637EB" w:rsidR="00FA2FEC" w:rsidRDefault="00FA2FEC" w:rsidP="00D36208">
            <w:pPr>
              <w:pStyle w:val="TableParagraph"/>
              <w:ind w:left="142"/>
              <w:rPr>
                <w:b/>
                <w:bCs/>
                <w:sz w:val="24"/>
                <w:szCs w:val="24"/>
              </w:rPr>
            </w:pPr>
          </w:p>
          <w:p w14:paraId="1A323595" w14:textId="56856A50" w:rsidR="005E216E" w:rsidRDefault="006C7BCD" w:rsidP="006C7BCD">
            <w:pPr>
              <w:pStyle w:val="TableParagraph"/>
              <w:rPr>
                <w:bCs/>
                <w:sz w:val="24"/>
                <w:szCs w:val="24"/>
              </w:rPr>
            </w:pPr>
            <w:r>
              <w:rPr>
                <w:bCs/>
                <w:sz w:val="24"/>
                <w:szCs w:val="24"/>
              </w:rPr>
              <w:t>Dr John Jones</w:t>
            </w:r>
            <w:r w:rsidR="00DE0966">
              <w:rPr>
                <w:bCs/>
                <w:sz w:val="24"/>
                <w:szCs w:val="24"/>
              </w:rPr>
              <w:t xml:space="preserve"> commented that there is a lot of </w:t>
            </w:r>
            <w:r w:rsidR="002C136D">
              <w:rPr>
                <w:bCs/>
                <w:sz w:val="24"/>
                <w:szCs w:val="24"/>
              </w:rPr>
              <w:t>focus on</w:t>
            </w:r>
            <w:r w:rsidR="00E0673C">
              <w:rPr>
                <w:bCs/>
                <w:sz w:val="24"/>
                <w:szCs w:val="24"/>
              </w:rPr>
              <w:t xml:space="preserve"> </w:t>
            </w:r>
            <w:r w:rsidR="00DE0966">
              <w:rPr>
                <w:bCs/>
                <w:sz w:val="24"/>
                <w:szCs w:val="24"/>
              </w:rPr>
              <w:t>percentage completion of the actions, but providing and improving care is a continuous process, and although numbers are being presented it is often more about the experiences of the community</w:t>
            </w:r>
            <w:r w:rsidR="001A47B3">
              <w:rPr>
                <w:bCs/>
                <w:sz w:val="24"/>
                <w:szCs w:val="24"/>
              </w:rPr>
              <w:t xml:space="preserve">, which is where the Safety Champions role comes to the fore. </w:t>
            </w:r>
          </w:p>
          <w:p w14:paraId="593D3F6B" w14:textId="77777777" w:rsidR="001A47B3" w:rsidRDefault="001A47B3" w:rsidP="006C7BCD">
            <w:pPr>
              <w:pStyle w:val="TableParagraph"/>
              <w:rPr>
                <w:bCs/>
                <w:sz w:val="24"/>
                <w:szCs w:val="24"/>
              </w:rPr>
            </w:pPr>
          </w:p>
          <w:p w14:paraId="331578D6" w14:textId="6F8AC3FB" w:rsidR="00A85A4B" w:rsidRDefault="002C136D" w:rsidP="006C7BCD">
            <w:pPr>
              <w:pStyle w:val="TableParagraph"/>
              <w:rPr>
                <w:bCs/>
                <w:sz w:val="24"/>
                <w:szCs w:val="24"/>
              </w:rPr>
            </w:pPr>
            <w:r>
              <w:rPr>
                <w:bCs/>
                <w:sz w:val="24"/>
                <w:szCs w:val="24"/>
              </w:rPr>
              <w:t>Mr Wright</w:t>
            </w:r>
            <w:r w:rsidR="001A47B3">
              <w:rPr>
                <w:bCs/>
                <w:sz w:val="24"/>
                <w:szCs w:val="24"/>
              </w:rPr>
              <w:t xml:space="preserve"> commented that at the outset it was important for the Trust to be honest and open about how it delivered the improvement works. </w:t>
            </w:r>
            <w:r w:rsidR="00A85A4B">
              <w:rPr>
                <w:bCs/>
                <w:sz w:val="24"/>
                <w:szCs w:val="24"/>
              </w:rPr>
              <w:t xml:space="preserve">It was important that once an action had turned green, that it was still reviewed regularly to ensure performance </w:t>
            </w:r>
            <w:r>
              <w:rPr>
                <w:bCs/>
                <w:sz w:val="24"/>
                <w:szCs w:val="24"/>
              </w:rPr>
              <w:t>did not</w:t>
            </w:r>
            <w:r w:rsidR="00A85A4B">
              <w:rPr>
                <w:bCs/>
                <w:sz w:val="24"/>
                <w:szCs w:val="24"/>
              </w:rPr>
              <w:t xml:space="preserve"> deteriorate over time. </w:t>
            </w:r>
            <w:r w:rsidR="008A09A1">
              <w:rPr>
                <w:bCs/>
                <w:sz w:val="24"/>
                <w:szCs w:val="24"/>
              </w:rPr>
              <w:t>T</w:t>
            </w:r>
            <w:r w:rsidR="00A85A4B">
              <w:rPr>
                <w:bCs/>
                <w:sz w:val="24"/>
                <w:szCs w:val="24"/>
              </w:rPr>
              <w:t xml:space="preserve">he feedback from service users and what the improvements have had on them is very impactful. </w:t>
            </w:r>
          </w:p>
          <w:p w14:paraId="22E67B82" w14:textId="77777777" w:rsidR="00A85A4B" w:rsidRDefault="00A85A4B" w:rsidP="006C7BCD">
            <w:pPr>
              <w:pStyle w:val="TableParagraph"/>
              <w:rPr>
                <w:bCs/>
                <w:sz w:val="24"/>
                <w:szCs w:val="24"/>
              </w:rPr>
            </w:pPr>
          </w:p>
          <w:p w14:paraId="2D801D6B" w14:textId="556A1395" w:rsidR="00852A41" w:rsidRDefault="00A77B0C" w:rsidP="006C7BCD">
            <w:pPr>
              <w:pStyle w:val="TableParagraph"/>
              <w:rPr>
                <w:bCs/>
                <w:sz w:val="24"/>
                <w:szCs w:val="24"/>
              </w:rPr>
            </w:pPr>
            <w:r>
              <w:rPr>
                <w:bCs/>
                <w:sz w:val="24"/>
                <w:szCs w:val="24"/>
              </w:rPr>
              <w:t xml:space="preserve">Mrs </w:t>
            </w:r>
            <w:r w:rsidR="00852A41">
              <w:rPr>
                <w:bCs/>
                <w:sz w:val="24"/>
                <w:szCs w:val="24"/>
              </w:rPr>
              <w:t xml:space="preserve">Kim Williams commented on the importance of the senior leadership team being visible in all situations. There were culture issues at the beginning of the process, but the teams are now changing and evolving and there is </w:t>
            </w:r>
            <w:r w:rsidR="008A09A1">
              <w:rPr>
                <w:bCs/>
                <w:sz w:val="24"/>
                <w:szCs w:val="24"/>
              </w:rPr>
              <w:t xml:space="preserve">continuous </w:t>
            </w:r>
            <w:r w:rsidR="00852A41">
              <w:rPr>
                <w:bCs/>
                <w:sz w:val="24"/>
                <w:szCs w:val="24"/>
              </w:rPr>
              <w:t>work in progress</w:t>
            </w:r>
            <w:r w:rsidR="008A09A1">
              <w:rPr>
                <w:bCs/>
                <w:sz w:val="24"/>
                <w:szCs w:val="24"/>
              </w:rPr>
              <w:t xml:space="preserve"> in this area</w:t>
            </w:r>
            <w:r w:rsidR="00852A41">
              <w:rPr>
                <w:bCs/>
                <w:sz w:val="24"/>
                <w:szCs w:val="24"/>
              </w:rPr>
              <w:t xml:space="preserve">. </w:t>
            </w:r>
          </w:p>
          <w:p w14:paraId="2F184377" w14:textId="77777777" w:rsidR="00852A41" w:rsidRDefault="00852A41" w:rsidP="006C7BCD">
            <w:pPr>
              <w:pStyle w:val="TableParagraph"/>
              <w:rPr>
                <w:bCs/>
                <w:sz w:val="24"/>
                <w:szCs w:val="24"/>
              </w:rPr>
            </w:pPr>
          </w:p>
          <w:p w14:paraId="56CD4961" w14:textId="77777777" w:rsidR="00C7245F" w:rsidRDefault="00C7245F" w:rsidP="006C7BCD">
            <w:pPr>
              <w:pStyle w:val="TableParagraph"/>
              <w:rPr>
                <w:bCs/>
                <w:sz w:val="24"/>
                <w:szCs w:val="24"/>
              </w:rPr>
            </w:pPr>
            <w:r>
              <w:rPr>
                <w:bCs/>
                <w:sz w:val="24"/>
                <w:szCs w:val="24"/>
              </w:rPr>
              <w:t xml:space="preserve">Dr Tim </w:t>
            </w:r>
            <w:proofErr w:type="spellStart"/>
            <w:r>
              <w:rPr>
                <w:bCs/>
                <w:sz w:val="24"/>
                <w:szCs w:val="24"/>
              </w:rPr>
              <w:t>Lyttle</w:t>
            </w:r>
            <w:proofErr w:type="spellEnd"/>
            <w:r>
              <w:rPr>
                <w:bCs/>
                <w:sz w:val="24"/>
                <w:szCs w:val="24"/>
              </w:rPr>
              <w:t xml:space="preserve"> commented on the importance for staff to feel empowered to speak up, he felt there was no hint of any culture in place where a member of staff would suppress any comments about safety. </w:t>
            </w:r>
          </w:p>
          <w:p w14:paraId="3396E41E" w14:textId="77777777" w:rsidR="00C7245F" w:rsidRDefault="00C7245F" w:rsidP="006C7BCD">
            <w:pPr>
              <w:pStyle w:val="TableParagraph"/>
              <w:rPr>
                <w:bCs/>
                <w:sz w:val="24"/>
                <w:szCs w:val="24"/>
              </w:rPr>
            </w:pPr>
          </w:p>
          <w:p w14:paraId="12AD8C5E" w14:textId="7D08AFFF" w:rsidR="00362333" w:rsidRDefault="002C136D" w:rsidP="00362333">
            <w:pPr>
              <w:pStyle w:val="TableParagraph"/>
              <w:rPr>
                <w:bCs/>
                <w:sz w:val="24"/>
                <w:szCs w:val="24"/>
              </w:rPr>
            </w:pPr>
            <w:r>
              <w:rPr>
                <w:bCs/>
                <w:sz w:val="24"/>
                <w:szCs w:val="24"/>
              </w:rPr>
              <w:t>Mrs Flavell</w:t>
            </w:r>
            <w:r w:rsidR="00C7245F">
              <w:rPr>
                <w:bCs/>
                <w:sz w:val="24"/>
                <w:szCs w:val="24"/>
              </w:rPr>
              <w:t xml:space="preserve"> commented on the position Maternity Services now finds itself in with regards to staff vacancies</w:t>
            </w:r>
            <w:r w:rsidR="00DE36A6">
              <w:rPr>
                <w:bCs/>
                <w:sz w:val="24"/>
                <w:szCs w:val="24"/>
              </w:rPr>
              <w:t xml:space="preserve"> and with the stability of the senior leadership team. </w:t>
            </w:r>
            <w:r w:rsidR="0093400C">
              <w:rPr>
                <w:bCs/>
                <w:sz w:val="24"/>
                <w:szCs w:val="24"/>
              </w:rPr>
              <w:t>Mrs</w:t>
            </w:r>
            <w:r w:rsidR="00DE36A6">
              <w:rPr>
                <w:bCs/>
                <w:sz w:val="24"/>
                <w:szCs w:val="24"/>
              </w:rPr>
              <w:t xml:space="preserve"> Bolton echoed this in that applications both internally and externally have improved</w:t>
            </w:r>
            <w:r w:rsidR="00A85A4B">
              <w:rPr>
                <w:bCs/>
                <w:sz w:val="24"/>
                <w:szCs w:val="24"/>
              </w:rPr>
              <w:t xml:space="preserve"> </w:t>
            </w:r>
            <w:r w:rsidR="00DE36A6">
              <w:rPr>
                <w:bCs/>
                <w:sz w:val="24"/>
                <w:szCs w:val="24"/>
              </w:rPr>
              <w:t xml:space="preserve">and the stability </w:t>
            </w:r>
            <w:r w:rsidR="00E25B45">
              <w:rPr>
                <w:bCs/>
                <w:sz w:val="24"/>
                <w:szCs w:val="24"/>
              </w:rPr>
              <w:t xml:space="preserve">of having an established senior leadership team in post. </w:t>
            </w:r>
          </w:p>
          <w:p w14:paraId="77FBCA82" w14:textId="77777777" w:rsidR="0093400C" w:rsidRDefault="0093400C" w:rsidP="00362333">
            <w:pPr>
              <w:pStyle w:val="TableParagraph"/>
              <w:rPr>
                <w:bCs/>
                <w:sz w:val="24"/>
                <w:szCs w:val="24"/>
              </w:rPr>
            </w:pPr>
          </w:p>
          <w:p w14:paraId="28F713E9" w14:textId="423F6F85" w:rsidR="0093400C" w:rsidRDefault="0093400C" w:rsidP="00362333">
            <w:pPr>
              <w:pStyle w:val="TableParagraph"/>
              <w:rPr>
                <w:bCs/>
                <w:sz w:val="24"/>
                <w:szCs w:val="24"/>
              </w:rPr>
            </w:pPr>
            <w:r>
              <w:rPr>
                <w:bCs/>
                <w:sz w:val="24"/>
                <w:szCs w:val="24"/>
              </w:rPr>
              <w:t xml:space="preserve">In summary, Ms Mawhinney </w:t>
            </w:r>
            <w:r w:rsidR="003C7543">
              <w:rPr>
                <w:bCs/>
                <w:sz w:val="24"/>
                <w:szCs w:val="24"/>
              </w:rPr>
              <w:t xml:space="preserve">explained that she felt </w:t>
            </w:r>
            <w:r w:rsidR="00393171">
              <w:rPr>
                <w:bCs/>
                <w:sz w:val="24"/>
                <w:szCs w:val="24"/>
              </w:rPr>
              <w:t xml:space="preserve">that the following items and points of discussion should be drawn </w:t>
            </w:r>
            <w:r w:rsidR="00D6793C">
              <w:rPr>
                <w:bCs/>
                <w:sz w:val="24"/>
                <w:szCs w:val="24"/>
              </w:rPr>
              <w:t>specifically to the attention of the Trust Board:</w:t>
            </w:r>
          </w:p>
          <w:p w14:paraId="344284E7" w14:textId="77777777" w:rsidR="00D6793C" w:rsidRDefault="00D6793C" w:rsidP="00362333">
            <w:pPr>
              <w:pStyle w:val="TableParagraph"/>
              <w:rPr>
                <w:bCs/>
                <w:sz w:val="24"/>
                <w:szCs w:val="24"/>
              </w:rPr>
            </w:pPr>
          </w:p>
          <w:p w14:paraId="033D05DB" w14:textId="77777777" w:rsidR="00D441E5" w:rsidRPr="007171C4" w:rsidRDefault="00D441E5" w:rsidP="002C136D">
            <w:pPr>
              <w:pStyle w:val="ListParagraph"/>
              <w:widowControl/>
              <w:numPr>
                <w:ilvl w:val="0"/>
                <w:numId w:val="14"/>
              </w:numPr>
              <w:autoSpaceDE/>
              <w:autoSpaceDN/>
              <w:spacing w:after="200"/>
              <w:contextualSpacing/>
              <w:rPr>
                <w:bCs/>
              </w:rPr>
            </w:pPr>
            <w:r>
              <w:rPr>
                <w:bCs/>
                <w:sz w:val="24"/>
                <w:szCs w:val="24"/>
              </w:rPr>
              <w:t>It was acknowledged that when the Committee started its work in 2021, there was a significant amount of external participation in the meetings, including public participation. This is now falling off, and so there is a need to ensure that we remain extra vigilant in our challenge of the information shared.</w:t>
            </w:r>
          </w:p>
          <w:p w14:paraId="57165C1A" w14:textId="77777777" w:rsidR="00D441E5" w:rsidRPr="00865F1C" w:rsidRDefault="00D441E5" w:rsidP="00D441E5">
            <w:pPr>
              <w:pStyle w:val="ListParagraph"/>
              <w:ind w:left="1440"/>
              <w:rPr>
                <w:bCs/>
              </w:rPr>
            </w:pPr>
          </w:p>
          <w:p w14:paraId="0FD83E79" w14:textId="77777777" w:rsidR="00D441E5" w:rsidRPr="00825DD2" w:rsidRDefault="00D441E5" w:rsidP="0077674E">
            <w:pPr>
              <w:pStyle w:val="ListParagraph"/>
              <w:widowControl/>
              <w:numPr>
                <w:ilvl w:val="1"/>
                <w:numId w:val="14"/>
              </w:numPr>
              <w:autoSpaceDE/>
              <w:autoSpaceDN/>
              <w:spacing w:after="200"/>
              <w:ind w:left="1080"/>
              <w:contextualSpacing/>
              <w:rPr>
                <w:bCs/>
              </w:rPr>
            </w:pPr>
            <w:r>
              <w:rPr>
                <w:bCs/>
                <w:sz w:val="24"/>
                <w:szCs w:val="24"/>
              </w:rPr>
              <w:t>It continues to be a priority to re-establish the trust and confidence of our local communities in our services.</w:t>
            </w:r>
          </w:p>
          <w:p w14:paraId="75E15715" w14:textId="77777777" w:rsidR="00D441E5" w:rsidRPr="00825DD2" w:rsidRDefault="00D441E5" w:rsidP="0077674E">
            <w:pPr>
              <w:pStyle w:val="ListParagraph"/>
              <w:rPr>
                <w:bCs/>
              </w:rPr>
            </w:pPr>
          </w:p>
          <w:p w14:paraId="60D6CA7F" w14:textId="77777777" w:rsidR="00D441E5" w:rsidRDefault="00D441E5" w:rsidP="0077674E">
            <w:pPr>
              <w:pStyle w:val="ListParagraph"/>
              <w:widowControl/>
              <w:numPr>
                <w:ilvl w:val="1"/>
                <w:numId w:val="14"/>
              </w:numPr>
              <w:autoSpaceDE/>
              <w:autoSpaceDN/>
              <w:spacing w:after="200"/>
              <w:ind w:left="1080"/>
              <w:contextualSpacing/>
              <w:rPr>
                <w:bCs/>
                <w:sz w:val="24"/>
                <w:szCs w:val="24"/>
              </w:rPr>
            </w:pPr>
            <w:r w:rsidRPr="005F793F">
              <w:rPr>
                <w:bCs/>
                <w:sz w:val="24"/>
                <w:szCs w:val="24"/>
              </w:rPr>
              <w:t xml:space="preserve">We heard positive feedback about improvement recruitment to maternity services and how midwives </w:t>
            </w:r>
            <w:r>
              <w:rPr>
                <w:bCs/>
                <w:sz w:val="24"/>
                <w:szCs w:val="24"/>
              </w:rPr>
              <w:t>wished to come and work for the Trust.</w:t>
            </w:r>
          </w:p>
          <w:p w14:paraId="2B234C5F" w14:textId="77777777" w:rsidR="00D441E5" w:rsidRPr="00B456E1" w:rsidRDefault="00D441E5" w:rsidP="0077674E">
            <w:pPr>
              <w:pStyle w:val="ListParagraph"/>
              <w:rPr>
                <w:bCs/>
                <w:sz w:val="24"/>
                <w:szCs w:val="24"/>
              </w:rPr>
            </w:pPr>
          </w:p>
          <w:p w14:paraId="504CFBB0" w14:textId="77777777" w:rsidR="00362333" w:rsidRDefault="00D441E5" w:rsidP="0077674E">
            <w:pPr>
              <w:pStyle w:val="ListParagraph"/>
              <w:widowControl/>
              <w:numPr>
                <w:ilvl w:val="1"/>
                <w:numId w:val="14"/>
              </w:numPr>
              <w:autoSpaceDE/>
              <w:autoSpaceDN/>
              <w:spacing w:after="200"/>
              <w:ind w:left="1080"/>
              <w:contextualSpacing/>
              <w:rPr>
                <w:bCs/>
                <w:sz w:val="24"/>
                <w:szCs w:val="24"/>
              </w:rPr>
            </w:pPr>
            <w:r>
              <w:rPr>
                <w:bCs/>
                <w:sz w:val="24"/>
                <w:szCs w:val="24"/>
              </w:rPr>
              <w:t>As ever, there was a recognition that service improvement is a continuous journey and there could be no room for complacency. It is encouraging to note, therefore, that the service has an approach to ensure the sustainability of the changes/improvements that have been made so far.</w:t>
            </w:r>
          </w:p>
          <w:p w14:paraId="34607EF5" w14:textId="77777777" w:rsidR="0077674E" w:rsidRPr="0077674E" w:rsidRDefault="0077674E" w:rsidP="0077674E">
            <w:pPr>
              <w:pStyle w:val="ListParagraph"/>
              <w:rPr>
                <w:bCs/>
                <w:sz w:val="24"/>
                <w:szCs w:val="24"/>
              </w:rPr>
            </w:pPr>
          </w:p>
          <w:p w14:paraId="28F39DAC" w14:textId="72DEE847" w:rsidR="0077674E" w:rsidRPr="0077674E" w:rsidRDefault="0077674E" w:rsidP="0077674E">
            <w:pPr>
              <w:pStyle w:val="ListParagraph"/>
              <w:widowControl/>
              <w:autoSpaceDE/>
              <w:autoSpaceDN/>
              <w:spacing w:after="200"/>
              <w:ind w:left="1080"/>
              <w:contextualSpacing/>
              <w:rPr>
                <w:bCs/>
                <w:sz w:val="24"/>
                <w:szCs w:val="24"/>
              </w:rPr>
            </w:pPr>
          </w:p>
        </w:tc>
        <w:tc>
          <w:tcPr>
            <w:tcW w:w="1128" w:type="dxa"/>
          </w:tcPr>
          <w:p w14:paraId="24F49C83" w14:textId="77777777" w:rsidR="00B60331" w:rsidRPr="00634ECB" w:rsidRDefault="00B60331" w:rsidP="00B60331">
            <w:pPr>
              <w:pStyle w:val="TableParagraph"/>
              <w:ind w:left="142"/>
              <w:rPr>
                <w:sz w:val="24"/>
                <w:szCs w:val="24"/>
              </w:rPr>
            </w:pPr>
          </w:p>
        </w:tc>
      </w:tr>
      <w:tr w:rsidR="005B09E2" w:rsidRPr="00634ECB" w14:paraId="43FA3554" w14:textId="77777777" w:rsidTr="00403F98">
        <w:trPr>
          <w:trHeight w:val="560"/>
        </w:trPr>
        <w:tc>
          <w:tcPr>
            <w:tcW w:w="1136" w:type="dxa"/>
          </w:tcPr>
          <w:p w14:paraId="728EA15B" w14:textId="48FADB22" w:rsidR="005B09E2" w:rsidRPr="00634ECB" w:rsidRDefault="00CB4FE3" w:rsidP="00B60331">
            <w:pPr>
              <w:pStyle w:val="TableParagraph"/>
              <w:ind w:left="142" w:right="188"/>
              <w:rPr>
                <w:sz w:val="24"/>
                <w:szCs w:val="24"/>
              </w:rPr>
            </w:pPr>
            <w:r>
              <w:rPr>
                <w:sz w:val="24"/>
                <w:szCs w:val="24"/>
              </w:rPr>
              <w:t>5</w:t>
            </w:r>
            <w:r w:rsidR="00A319AB">
              <w:rPr>
                <w:sz w:val="24"/>
                <w:szCs w:val="24"/>
              </w:rPr>
              <w:t>8</w:t>
            </w:r>
            <w:r w:rsidR="005B09E2" w:rsidRPr="00634ECB">
              <w:rPr>
                <w:sz w:val="24"/>
                <w:szCs w:val="24"/>
              </w:rPr>
              <w:t>/23</w:t>
            </w:r>
          </w:p>
        </w:tc>
        <w:tc>
          <w:tcPr>
            <w:tcW w:w="7948" w:type="dxa"/>
          </w:tcPr>
          <w:p w14:paraId="5D5F8423" w14:textId="2DC7FF3E" w:rsidR="005B09E2" w:rsidRDefault="005B09E2" w:rsidP="00F60F04">
            <w:pPr>
              <w:pStyle w:val="TableParagraph"/>
              <w:ind w:left="142"/>
              <w:rPr>
                <w:b/>
                <w:bCs/>
                <w:sz w:val="24"/>
                <w:szCs w:val="24"/>
              </w:rPr>
            </w:pPr>
            <w:r w:rsidRPr="00634ECB">
              <w:rPr>
                <w:b/>
                <w:bCs/>
                <w:sz w:val="24"/>
                <w:szCs w:val="24"/>
              </w:rPr>
              <w:t xml:space="preserve">Date of Next Meeting: Tuesday </w:t>
            </w:r>
            <w:r w:rsidR="00E25B45">
              <w:rPr>
                <w:b/>
                <w:bCs/>
                <w:sz w:val="24"/>
                <w:szCs w:val="24"/>
              </w:rPr>
              <w:t>28</w:t>
            </w:r>
            <w:r w:rsidR="00E25B45" w:rsidRPr="00E25B45">
              <w:rPr>
                <w:b/>
                <w:bCs/>
                <w:sz w:val="24"/>
                <w:szCs w:val="24"/>
                <w:vertAlign w:val="superscript"/>
              </w:rPr>
              <w:t>th</w:t>
            </w:r>
            <w:r w:rsidR="00E25B45">
              <w:rPr>
                <w:b/>
                <w:bCs/>
                <w:sz w:val="24"/>
                <w:szCs w:val="24"/>
              </w:rPr>
              <w:t xml:space="preserve"> of November</w:t>
            </w:r>
            <w:r w:rsidR="004800CD" w:rsidRPr="00634ECB">
              <w:rPr>
                <w:b/>
                <w:bCs/>
                <w:sz w:val="24"/>
                <w:szCs w:val="24"/>
              </w:rPr>
              <w:t xml:space="preserve"> </w:t>
            </w:r>
            <w:r w:rsidRPr="00634ECB">
              <w:rPr>
                <w:b/>
                <w:bCs/>
                <w:sz w:val="24"/>
                <w:szCs w:val="24"/>
              </w:rPr>
              <w:t>2023 @ 14:30 – 17:00</w:t>
            </w:r>
            <w:r w:rsidR="00F60F04">
              <w:rPr>
                <w:b/>
                <w:bCs/>
                <w:sz w:val="24"/>
                <w:szCs w:val="24"/>
              </w:rPr>
              <w:t xml:space="preserve"> </w:t>
            </w:r>
            <w:r w:rsidRPr="00634ECB">
              <w:rPr>
                <w:b/>
                <w:bCs/>
                <w:sz w:val="24"/>
                <w:szCs w:val="24"/>
              </w:rPr>
              <w:t>Hrs</w:t>
            </w:r>
          </w:p>
          <w:p w14:paraId="12C58B28" w14:textId="3F782B8A" w:rsidR="00EF5D61" w:rsidRDefault="00EF5D61" w:rsidP="005B09E2">
            <w:pPr>
              <w:pStyle w:val="TableParagraph"/>
              <w:ind w:left="142"/>
              <w:rPr>
                <w:b/>
                <w:bCs/>
                <w:sz w:val="24"/>
                <w:szCs w:val="24"/>
              </w:rPr>
            </w:pPr>
          </w:p>
          <w:p w14:paraId="5B708641" w14:textId="31C523B6" w:rsidR="00E25B45" w:rsidRDefault="00E25B45" w:rsidP="0026040F">
            <w:pPr>
              <w:pStyle w:val="TableParagraph"/>
              <w:ind w:left="142"/>
              <w:rPr>
                <w:bCs/>
                <w:sz w:val="24"/>
                <w:szCs w:val="24"/>
              </w:rPr>
            </w:pPr>
            <w:r>
              <w:rPr>
                <w:bCs/>
                <w:sz w:val="24"/>
                <w:szCs w:val="24"/>
              </w:rPr>
              <w:t xml:space="preserve">The November meeting will cover </w:t>
            </w:r>
            <w:r w:rsidR="00362333">
              <w:rPr>
                <w:bCs/>
                <w:sz w:val="24"/>
                <w:szCs w:val="24"/>
              </w:rPr>
              <w:t xml:space="preserve">investigations, </w:t>
            </w:r>
            <w:r w:rsidR="00F77AA1">
              <w:rPr>
                <w:bCs/>
                <w:sz w:val="24"/>
                <w:szCs w:val="24"/>
              </w:rPr>
              <w:t>complaints,</w:t>
            </w:r>
            <w:r w:rsidR="00362333">
              <w:rPr>
                <w:bCs/>
                <w:sz w:val="24"/>
                <w:szCs w:val="24"/>
              </w:rPr>
              <w:t xml:space="preserve"> and service user feedback. </w:t>
            </w:r>
          </w:p>
          <w:p w14:paraId="0C813C2F" w14:textId="77777777" w:rsidR="00362333" w:rsidRDefault="00362333" w:rsidP="0026040F">
            <w:pPr>
              <w:pStyle w:val="TableParagraph"/>
              <w:ind w:left="142"/>
              <w:rPr>
                <w:bCs/>
                <w:sz w:val="24"/>
                <w:szCs w:val="24"/>
              </w:rPr>
            </w:pPr>
          </w:p>
          <w:p w14:paraId="61625112" w14:textId="6E9C58DF" w:rsidR="007D4C06" w:rsidRDefault="0077674E" w:rsidP="0026040F">
            <w:pPr>
              <w:pStyle w:val="TableParagraph"/>
              <w:ind w:left="142"/>
              <w:rPr>
                <w:bCs/>
                <w:sz w:val="24"/>
                <w:szCs w:val="24"/>
              </w:rPr>
            </w:pPr>
            <w:r>
              <w:rPr>
                <w:bCs/>
                <w:sz w:val="24"/>
                <w:szCs w:val="24"/>
              </w:rPr>
              <w:t>Ms</w:t>
            </w:r>
            <w:r w:rsidR="00E25B45">
              <w:rPr>
                <w:bCs/>
                <w:sz w:val="24"/>
                <w:szCs w:val="24"/>
              </w:rPr>
              <w:t xml:space="preserve"> Mawhinney confirmed that the final meeting of ORAC will take place in April 2024.</w:t>
            </w:r>
          </w:p>
          <w:p w14:paraId="64D11B63" w14:textId="54EE9F4E" w:rsidR="00362333" w:rsidRPr="007D4C06" w:rsidRDefault="00362333" w:rsidP="0026040F">
            <w:pPr>
              <w:pStyle w:val="TableParagraph"/>
              <w:ind w:left="142"/>
              <w:rPr>
                <w:bCs/>
                <w:sz w:val="24"/>
                <w:szCs w:val="24"/>
              </w:rPr>
            </w:pPr>
          </w:p>
        </w:tc>
        <w:tc>
          <w:tcPr>
            <w:tcW w:w="1128" w:type="dxa"/>
          </w:tcPr>
          <w:p w14:paraId="4514A491" w14:textId="77777777" w:rsidR="005B09E2" w:rsidRPr="00634ECB" w:rsidRDefault="005B09E2" w:rsidP="00B60331">
            <w:pPr>
              <w:pStyle w:val="TableParagraph"/>
              <w:ind w:left="142"/>
              <w:rPr>
                <w:sz w:val="24"/>
                <w:szCs w:val="24"/>
              </w:rPr>
            </w:pPr>
          </w:p>
        </w:tc>
      </w:tr>
      <w:tr w:rsidR="00B60331" w:rsidRPr="00634ECB" w14:paraId="70E7345C" w14:textId="77777777" w:rsidTr="00403F98">
        <w:trPr>
          <w:trHeight w:val="58"/>
        </w:trPr>
        <w:tc>
          <w:tcPr>
            <w:tcW w:w="10212" w:type="dxa"/>
            <w:gridSpan w:val="3"/>
            <w:shd w:val="clear" w:color="auto" w:fill="DBE5F1" w:themeFill="accent1" w:themeFillTint="33"/>
          </w:tcPr>
          <w:p w14:paraId="171A8EDB" w14:textId="77777777" w:rsidR="00B60331" w:rsidRPr="00634ECB" w:rsidRDefault="00B60331" w:rsidP="00B60331">
            <w:pPr>
              <w:pStyle w:val="TableParagraph"/>
              <w:ind w:left="142"/>
              <w:rPr>
                <w:b/>
                <w:bCs/>
                <w:sz w:val="24"/>
                <w:szCs w:val="24"/>
              </w:rPr>
            </w:pPr>
          </w:p>
        </w:tc>
      </w:tr>
    </w:tbl>
    <w:p w14:paraId="27254B0D" w14:textId="52FCDA93" w:rsidR="00157753" w:rsidRPr="00634ECB" w:rsidRDefault="00320D45" w:rsidP="00AF3002">
      <w:pPr>
        <w:pStyle w:val="BodyText"/>
        <w:rPr>
          <w:b/>
        </w:rPr>
      </w:pPr>
      <w:r w:rsidRPr="00634ECB">
        <w:rPr>
          <w:noProof/>
          <w:lang w:eastAsia="en-GB"/>
        </w:rPr>
        <mc:AlternateContent>
          <mc:Choice Requires="wps">
            <w:drawing>
              <wp:anchor distT="0" distB="0" distL="114300" distR="114300" simplePos="0" relativeHeight="487210496" behindDoc="1" locked="0" layoutInCell="1" allowOverlap="1" wp14:anchorId="4C36C374" wp14:editId="7E09A49B">
                <wp:simplePos x="0" y="0"/>
                <wp:positionH relativeFrom="page">
                  <wp:posOffset>1135380</wp:posOffset>
                </wp:positionH>
                <wp:positionV relativeFrom="page">
                  <wp:posOffset>3065145</wp:posOffset>
                </wp:positionV>
                <wp:extent cx="4841875" cy="5131435"/>
                <wp:effectExtent l="0" t="0" r="0" b="0"/>
                <wp:wrapNone/>
                <wp:docPr id="1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1875" cy="5131435"/>
                        </a:xfrm>
                        <a:custGeom>
                          <a:avLst/>
                          <a:gdLst>
                            <a:gd name="T0" fmla="+- 0 4348 1788"/>
                            <a:gd name="T1" fmla="*/ T0 w 7625"/>
                            <a:gd name="T2" fmla="+- 0 11606 4827"/>
                            <a:gd name="T3" fmla="*/ 11606 h 8081"/>
                            <a:gd name="T4" fmla="+- 0 4222 1788"/>
                            <a:gd name="T5" fmla="*/ T4 w 7625"/>
                            <a:gd name="T6" fmla="+- 0 11323 4827"/>
                            <a:gd name="T7" fmla="*/ 11323 h 8081"/>
                            <a:gd name="T8" fmla="+- 0 4102 1788"/>
                            <a:gd name="T9" fmla="*/ T8 w 7625"/>
                            <a:gd name="T10" fmla="+- 0 11800 4827"/>
                            <a:gd name="T11" fmla="*/ 11800 h 8081"/>
                            <a:gd name="T12" fmla="+- 0 4042 1788"/>
                            <a:gd name="T13" fmla="*/ T12 w 7625"/>
                            <a:gd name="T14" fmla="+- 0 12022 4827"/>
                            <a:gd name="T15" fmla="*/ 12022 h 8081"/>
                            <a:gd name="T16" fmla="+- 0 3594 1788"/>
                            <a:gd name="T17" fmla="*/ T16 w 7625"/>
                            <a:gd name="T18" fmla="+- 0 12508 4827"/>
                            <a:gd name="T19" fmla="*/ 12508 h 8081"/>
                            <a:gd name="T20" fmla="+- 0 2628 1788"/>
                            <a:gd name="T21" fmla="*/ T20 w 7625"/>
                            <a:gd name="T22" fmla="+- 0 10681 4827"/>
                            <a:gd name="T23" fmla="*/ 10681 h 8081"/>
                            <a:gd name="T24" fmla="+- 0 2887 1788"/>
                            <a:gd name="T25" fmla="*/ T24 w 7625"/>
                            <a:gd name="T26" fmla="+- 0 10595 4827"/>
                            <a:gd name="T27" fmla="*/ 10595 h 8081"/>
                            <a:gd name="T28" fmla="+- 0 3190 1788"/>
                            <a:gd name="T29" fmla="*/ T28 w 7625"/>
                            <a:gd name="T30" fmla="+- 0 10672 4827"/>
                            <a:gd name="T31" fmla="*/ 10672 h 8081"/>
                            <a:gd name="T32" fmla="+- 0 3440 1788"/>
                            <a:gd name="T33" fmla="*/ T32 w 7625"/>
                            <a:gd name="T34" fmla="+- 0 10833 4827"/>
                            <a:gd name="T35" fmla="*/ 10833 h 8081"/>
                            <a:gd name="T36" fmla="+- 0 3714 1788"/>
                            <a:gd name="T37" fmla="*/ T36 w 7625"/>
                            <a:gd name="T38" fmla="+- 0 11090 4827"/>
                            <a:gd name="T39" fmla="*/ 11090 h 8081"/>
                            <a:gd name="T40" fmla="+- 0 3926 1788"/>
                            <a:gd name="T41" fmla="*/ T40 w 7625"/>
                            <a:gd name="T42" fmla="+- 0 11350 4827"/>
                            <a:gd name="T43" fmla="*/ 11350 h 8081"/>
                            <a:gd name="T44" fmla="+- 0 4066 1788"/>
                            <a:gd name="T45" fmla="*/ T44 w 7625"/>
                            <a:gd name="T46" fmla="+- 0 11619 4827"/>
                            <a:gd name="T47" fmla="*/ 11619 h 8081"/>
                            <a:gd name="T48" fmla="+- 0 4102 1788"/>
                            <a:gd name="T49" fmla="*/ T48 w 7625"/>
                            <a:gd name="T50" fmla="+- 0 11139 4827"/>
                            <a:gd name="T51" fmla="*/ 11139 h 8081"/>
                            <a:gd name="T52" fmla="+- 0 3952 1788"/>
                            <a:gd name="T53" fmla="*/ T52 w 7625"/>
                            <a:gd name="T54" fmla="+- 0 10955 4827"/>
                            <a:gd name="T55" fmla="*/ 10955 h 8081"/>
                            <a:gd name="T56" fmla="+- 0 3716 1788"/>
                            <a:gd name="T57" fmla="*/ T56 w 7625"/>
                            <a:gd name="T58" fmla="+- 0 10720 4827"/>
                            <a:gd name="T59" fmla="*/ 10720 h 8081"/>
                            <a:gd name="T60" fmla="+- 0 3532 1788"/>
                            <a:gd name="T61" fmla="*/ T60 w 7625"/>
                            <a:gd name="T62" fmla="+- 0 10571 4827"/>
                            <a:gd name="T63" fmla="*/ 10571 h 8081"/>
                            <a:gd name="T64" fmla="+- 0 3267 1788"/>
                            <a:gd name="T65" fmla="*/ T64 w 7625"/>
                            <a:gd name="T66" fmla="+- 0 10410 4827"/>
                            <a:gd name="T67" fmla="*/ 10410 h 8081"/>
                            <a:gd name="T68" fmla="+- 0 2948 1788"/>
                            <a:gd name="T69" fmla="*/ T68 w 7625"/>
                            <a:gd name="T70" fmla="+- 0 10310 4827"/>
                            <a:gd name="T71" fmla="*/ 10310 h 8081"/>
                            <a:gd name="T72" fmla="+- 0 2615 1788"/>
                            <a:gd name="T73" fmla="*/ T72 w 7625"/>
                            <a:gd name="T74" fmla="+- 0 10337 4827"/>
                            <a:gd name="T75" fmla="*/ 10337 h 8081"/>
                            <a:gd name="T76" fmla="+- 0 2341 1788"/>
                            <a:gd name="T77" fmla="*/ T76 w 7625"/>
                            <a:gd name="T78" fmla="+- 0 10518 4827"/>
                            <a:gd name="T79" fmla="*/ 10518 h 8081"/>
                            <a:gd name="T80" fmla="+- 0 4029 1788"/>
                            <a:gd name="T81" fmla="*/ T80 w 7625"/>
                            <a:gd name="T82" fmla="+- 0 12508 4827"/>
                            <a:gd name="T83" fmla="*/ 12508 h 8081"/>
                            <a:gd name="T84" fmla="+- 0 4281 1788"/>
                            <a:gd name="T85" fmla="*/ T84 w 7625"/>
                            <a:gd name="T86" fmla="+- 0 12220 4827"/>
                            <a:gd name="T87" fmla="*/ 12220 h 8081"/>
                            <a:gd name="T88" fmla="+- 0 4383 1788"/>
                            <a:gd name="T89" fmla="*/ T88 w 7625"/>
                            <a:gd name="T90" fmla="+- 0 11964 4827"/>
                            <a:gd name="T91" fmla="*/ 11964 h 8081"/>
                            <a:gd name="T92" fmla="+- 0 5892 1788"/>
                            <a:gd name="T93" fmla="*/ T92 w 7625"/>
                            <a:gd name="T94" fmla="+- 0 10173 4827"/>
                            <a:gd name="T95" fmla="*/ 10173 h 8081"/>
                            <a:gd name="T96" fmla="+- 0 5252 1788"/>
                            <a:gd name="T97" fmla="*/ T96 w 7625"/>
                            <a:gd name="T98" fmla="+- 0 9965 4827"/>
                            <a:gd name="T99" fmla="*/ 9965 h 8081"/>
                            <a:gd name="T100" fmla="+- 0 5059 1788"/>
                            <a:gd name="T101" fmla="*/ T100 w 7625"/>
                            <a:gd name="T102" fmla="+- 0 9940 4827"/>
                            <a:gd name="T103" fmla="*/ 9940 h 8081"/>
                            <a:gd name="T104" fmla="+- 0 4950 1788"/>
                            <a:gd name="T105" fmla="*/ T104 w 7625"/>
                            <a:gd name="T106" fmla="+- 0 9882 4827"/>
                            <a:gd name="T107" fmla="*/ 9882 h 8081"/>
                            <a:gd name="T108" fmla="+- 0 5032 1788"/>
                            <a:gd name="T109" fmla="*/ T108 w 7625"/>
                            <a:gd name="T110" fmla="+- 0 9572 4827"/>
                            <a:gd name="T111" fmla="*/ 9572 h 8081"/>
                            <a:gd name="T112" fmla="+- 0 4946 1788"/>
                            <a:gd name="T113" fmla="*/ T112 w 7625"/>
                            <a:gd name="T114" fmla="+- 0 9275 4827"/>
                            <a:gd name="T115" fmla="*/ 9275 h 8081"/>
                            <a:gd name="T116" fmla="+- 0 4789 1788"/>
                            <a:gd name="T117" fmla="*/ T116 w 7625"/>
                            <a:gd name="T118" fmla="+- 0 9070 4827"/>
                            <a:gd name="T119" fmla="*/ 9070 h 8081"/>
                            <a:gd name="T120" fmla="+- 0 4732 1788"/>
                            <a:gd name="T121" fmla="*/ T120 w 7625"/>
                            <a:gd name="T122" fmla="+- 0 9678 4827"/>
                            <a:gd name="T123" fmla="*/ 9678 h 8081"/>
                            <a:gd name="T124" fmla="+- 0 4571 1788"/>
                            <a:gd name="T125" fmla="*/ T124 w 7625"/>
                            <a:gd name="T126" fmla="+- 0 9909 4827"/>
                            <a:gd name="T127" fmla="*/ 9909 h 8081"/>
                            <a:gd name="T128" fmla="+- 0 4068 1788"/>
                            <a:gd name="T129" fmla="*/ T128 w 7625"/>
                            <a:gd name="T130" fmla="+- 0 9201 4827"/>
                            <a:gd name="T131" fmla="*/ 9201 h 8081"/>
                            <a:gd name="T132" fmla="+- 0 4316 1788"/>
                            <a:gd name="T133" fmla="*/ T132 w 7625"/>
                            <a:gd name="T134" fmla="+- 0 9115 4827"/>
                            <a:gd name="T135" fmla="*/ 9115 h 8081"/>
                            <a:gd name="T136" fmla="+- 0 4601 1788"/>
                            <a:gd name="T137" fmla="*/ T136 w 7625"/>
                            <a:gd name="T138" fmla="+- 0 9259 4827"/>
                            <a:gd name="T139" fmla="*/ 9259 h 8081"/>
                            <a:gd name="T140" fmla="+- 0 4729 1788"/>
                            <a:gd name="T141" fmla="*/ T140 w 7625"/>
                            <a:gd name="T142" fmla="+- 0 9460 4827"/>
                            <a:gd name="T143" fmla="*/ 9460 h 8081"/>
                            <a:gd name="T144" fmla="+- 0 4727 1788"/>
                            <a:gd name="T145" fmla="*/ T144 w 7625"/>
                            <a:gd name="T146" fmla="+- 0 9013 4827"/>
                            <a:gd name="T147" fmla="*/ 9013 h 8081"/>
                            <a:gd name="T148" fmla="+- 0 4455 1788"/>
                            <a:gd name="T149" fmla="*/ T148 w 7625"/>
                            <a:gd name="T150" fmla="+- 0 8850 4827"/>
                            <a:gd name="T151" fmla="*/ 8850 h 8081"/>
                            <a:gd name="T152" fmla="+- 0 4125 1788"/>
                            <a:gd name="T153" fmla="*/ T152 w 7625"/>
                            <a:gd name="T154" fmla="+- 0 8828 4827"/>
                            <a:gd name="T155" fmla="*/ 8828 h 8081"/>
                            <a:gd name="T156" fmla="+- 0 3868 1788"/>
                            <a:gd name="T157" fmla="*/ T156 w 7625"/>
                            <a:gd name="T158" fmla="+- 0 8991 4827"/>
                            <a:gd name="T159" fmla="*/ 8991 h 8081"/>
                            <a:gd name="T160" fmla="+- 0 5207 1788"/>
                            <a:gd name="T161" fmla="*/ T160 w 7625"/>
                            <a:gd name="T162" fmla="+- 0 11330 4827"/>
                            <a:gd name="T163" fmla="*/ 11330 h 8081"/>
                            <a:gd name="T164" fmla="+- 0 4664 1788"/>
                            <a:gd name="T165" fmla="*/ T164 w 7625"/>
                            <a:gd name="T166" fmla="+- 0 10242 4827"/>
                            <a:gd name="T167" fmla="*/ 10242 h 8081"/>
                            <a:gd name="T168" fmla="+- 0 4773 1788"/>
                            <a:gd name="T169" fmla="*/ T168 w 7625"/>
                            <a:gd name="T170" fmla="+- 0 10184 4827"/>
                            <a:gd name="T171" fmla="*/ 10184 h 8081"/>
                            <a:gd name="T172" fmla="+- 0 4936 1788"/>
                            <a:gd name="T173" fmla="*/ T172 w 7625"/>
                            <a:gd name="T174" fmla="+- 0 10178 4827"/>
                            <a:gd name="T175" fmla="*/ 10178 h 8081"/>
                            <a:gd name="T176" fmla="+- 0 5189 1788"/>
                            <a:gd name="T177" fmla="*/ T176 w 7625"/>
                            <a:gd name="T178" fmla="+- 0 10240 4827"/>
                            <a:gd name="T179" fmla="*/ 10240 h 8081"/>
                            <a:gd name="T180" fmla="+- 0 6241 1788"/>
                            <a:gd name="T181" fmla="*/ T180 w 7625"/>
                            <a:gd name="T182" fmla="+- 0 10296 4827"/>
                            <a:gd name="T183" fmla="*/ 10296 h 8081"/>
                            <a:gd name="T184" fmla="+- 0 6373 1788"/>
                            <a:gd name="T185" fmla="*/ T184 w 7625"/>
                            <a:gd name="T186" fmla="+- 0 8652 4827"/>
                            <a:gd name="T187" fmla="*/ 8652 h 8081"/>
                            <a:gd name="T188" fmla="+- 0 5595 1788"/>
                            <a:gd name="T189" fmla="*/ T188 w 7625"/>
                            <a:gd name="T190" fmla="+- 0 8567 4827"/>
                            <a:gd name="T191" fmla="*/ 8567 h 8081"/>
                            <a:gd name="T192" fmla="+- 0 5429 1788"/>
                            <a:gd name="T193" fmla="*/ T192 w 7625"/>
                            <a:gd name="T194" fmla="+- 0 8282 4827"/>
                            <a:gd name="T195" fmla="*/ 8282 h 8081"/>
                            <a:gd name="T196" fmla="+- 0 5240 1788"/>
                            <a:gd name="T197" fmla="*/ T196 w 7625"/>
                            <a:gd name="T198" fmla="+- 0 8003 4827"/>
                            <a:gd name="T199" fmla="*/ 8003 h 8081"/>
                            <a:gd name="T200" fmla="+- 0 5485 1788"/>
                            <a:gd name="T201" fmla="*/ T200 w 7625"/>
                            <a:gd name="T202" fmla="+- 0 8153 4827"/>
                            <a:gd name="T203" fmla="*/ 8153 h 8081"/>
                            <a:gd name="T204" fmla="+- 0 5911 1788"/>
                            <a:gd name="T205" fmla="*/ T204 w 7625"/>
                            <a:gd name="T206" fmla="+- 0 8112 4827"/>
                            <a:gd name="T207" fmla="*/ 8112 h 8081"/>
                            <a:gd name="T208" fmla="+- 0 5069 1788"/>
                            <a:gd name="T209" fmla="*/ T208 w 7625"/>
                            <a:gd name="T210" fmla="+- 0 8112 4827"/>
                            <a:gd name="T211" fmla="*/ 8112 h 8081"/>
                            <a:gd name="T212" fmla="+- 0 6030 1788"/>
                            <a:gd name="T213" fmla="*/ T212 w 7625"/>
                            <a:gd name="T214" fmla="+- 0 9856 4827"/>
                            <a:gd name="T215" fmla="*/ 9856 h 8081"/>
                            <a:gd name="T216" fmla="+- 0 6132 1788"/>
                            <a:gd name="T217" fmla="*/ T216 w 7625"/>
                            <a:gd name="T218" fmla="+- 0 9513 4827"/>
                            <a:gd name="T219" fmla="*/ 9513 h 8081"/>
                            <a:gd name="T220" fmla="+- 0 6969 1788"/>
                            <a:gd name="T221" fmla="*/ T220 w 7625"/>
                            <a:gd name="T222" fmla="+- 0 8982 4827"/>
                            <a:gd name="T223" fmla="*/ 8982 h 8081"/>
                            <a:gd name="T224" fmla="+- 0 7056 1788"/>
                            <a:gd name="T225" fmla="*/ T224 w 7625"/>
                            <a:gd name="T226" fmla="+- 0 7808 4827"/>
                            <a:gd name="T227" fmla="*/ 7808 h 8081"/>
                            <a:gd name="T228" fmla="+- 0 6269 1788"/>
                            <a:gd name="T229" fmla="*/ T228 w 7625"/>
                            <a:gd name="T230" fmla="+- 0 7021 4827"/>
                            <a:gd name="T231" fmla="*/ 7021 h 8081"/>
                            <a:gd name="T232" fmla="+- 0 7710 1788"/>
                            <a:gd name="T233" fmla="*/ T232 w 7625"/>
                            <a:gd name="T234" fmla="+- 0 8827 4827"/>
                            <a:gd name="T235" fmla="*/ 8827 h 8081"/>
                            <a:gd name="T236" fmla="+- 0 8246 1788"/>
                            <a:gd name="T237" fmla="*/ T236 w 7625"/>
                            <a:gd name="T238" fmla="+- 0 5044 4827"/>
                            <a:gd name="T239" fmla="*/ 5044 h 8081"/>
                            <a:gd name="T240" fmla="+- 0 7606 1788"/>
                            <a:gd name="T241" fmla="*/ T240 w 7625"/>
                            <a:gd name="T242" fmla="+- 0 5684 4827"/>
                            <a:gd name="T243" fmla="*/ 5684 h 80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625" h="8081">
                              <a:moveTo>
                                <a:pt x="2601" y="7005"/>
                              </a:moveTo>
                              <a:lnTo>
                                <a:pt x="2595" y="6934"/>
                              </a:lnTo>
                              <a:lnTo>
                                <a:pt x="2581" y="6859"/>
                              </a:lnTo>
                              <a:lnTo>
                                <a:pt x="2560" y="6779"/>
                              </a:lnTo>
                              <a:lnTo>
                                <a:pt x="2537" y="6713"/>
                              </a:lnTo>
                              <a:lnTo>
                                <a:pt x="2509" y="6643"/>
                              </a:lnTo>
                              <a:lnTo>
                                <a:pt x="2474" y="6571"/>
                              </a:lnTo>
                              <a:lnTo>
                                <a:pt x="2434" y="6496"/>
                              </a:lnTo>
                              <a:lnTo>
                                <a:pt x="2386" y="6418"/>
                              </a:lnTo>
                              <a:lnTo>
                                <a:pt x="2349" y="6361"/>
                              </a:lnTo>
                              <a:lnTo>
                                <a:pt x="2314" y="6312"/>
                              </a:lnTo>
                              <a:lnTo>
                                <a:pt x="2314" y="6973"/>
                              </a:lnTo>
                              <a:lnTo>
                                <a:pt x="2310" y="7027"/>
                              </a:lnTo>
                              <a:lnTo>
                                <a:pt x="2300" y="7082"/>
                              </a:lnTo>
                              <a:lnTo>
                                <a:pt x="2282" y="7138"/>
                              </a:lnTo>
                              <a:lnTo>
                                <a:pt x="2254" y="7195"/>
                              </a:lnTo>
                              <a:lnTo>
                                <a:pt x="2215" y="7256"/>
                              </a:lnTo>
                              <a:lnTo>
                                <a:pt x="2164" y="7319"/>
                              </a:lnTo>
                              <a:lnTo>
                                <a:pt x="2101" y="7386"/>
                              </a:lnTo>
                              <a:lnTo>
                                <a:pt x="1806" y="7681"/>
                              </a:lnTo>
                              <a:lnTo>
                                <a:pt x="400" y="6275"/>
                              </a:lnTo>
                              <a:lnTo>
                                <a:pt x="690" y="5985"/>
                              </a:lnTo>
                              <a:lnTo>
                                <a:pt x="768" y="5911"/>
                              </a:lnTo>
                              <a:lnTo>
                                <a:pt x="840" y="5854"/>
                              </a:lnTo>
                              <a:lnTo>
                                <a:pt x="905" y="5812"/>
                              </a:lnTo>
                              <a:lnTo>
                                <a:pt x="964" y="5786"/>
                              </a:lnTo>
                              <a:lnTo>
                                <a:pt x="1029" y="5772"/>
                              </a:lnTo>
                              <a:lnTo>
                                <a:pt x="1099" y="5768"/>
                              </a:lnTo>
                              <a:lnTo>
                                <a:pt x="1175" y="5775"/>
                              </a:lnTo>
                              <a:lnTo>
                                <a:pt x="1257" y="5792"/>
                              </a:lnTo>
                              <a:lnTo>
                                <a:pt x="1344" y="5820"/>
                              </a:lnTo>
                              <a:lnTo>
                                <a:pt x="1402" y="5845"/>
                              </a:lnTo>
                              <a:lnTo>
                                <a:pt x="1462" y="5876"/>
                              </a:lnTo>
                              <a:lnTo>
                                <a:pt x="1523" y="5913"/>
                              </a:lnTo>
                              <a:lnTo>
                                <a:pt x="1587" y="5957"/>
                              </a:lnTo>
                              <a:lnTo>
                                <a:pt x="1652" y="6006"/>
                              </a:lnTo>
                              <a:lnTo>
                                <a:pt x="1719" y="6062"/>
                              </a:lnTo>
                              <a:lnTo>
                                <a:pt x="1788" y="6125"/>
                              </a:lnTo>
                              <a:lnTo>
                                <a:pt x="1860" y="6194"/>
                              </a:lnTo>
                              <a:lnTo>
                                <a:pt x="1926" y="6263"/>
                              </a:lnTo>
                              <a:lnTo>
                                <a:pt x="1988" y="6330"/>
                              </a:lnTo>
                              <a:lnTo>
                                <a:pt x="2043" y="6396"/>
                              </a:lnTo>
                              <a:lnTo>
                                <a:pt x="2093" y="6460"/>
                              </a:lnTo>
                              <a:lnTo>
                                <a:pt x="2138" y="6523"/>
                              </a:lnTo>
                              <a:lnTo>
                                <a:pt x="2178" y="6584"/>
                              </a:lnTo>
                              <a:lnTo>
                                <a:pt x="2218" y="6656"/>
                              </a:lnTo>
                              <a:lnTo>
                                <a:pt x="2252" y="6725"/>
                              </a:lnTo>
                              <a:lnTo>
                                <a:pt x="2278" y="6792"/>
                              </a:lnTo>
                              <a:lnTo>
                                <a:pt x="2297" y="6857"/>
                              </a:lnTo>
                              <a:lnTo>
                                <a:pt x="2310" y="6919"/>
                              </a:lnTo>
                              <a:lnTo>
                                <a:pt x="2314" y="6973"/>
                              </a:lnTo>
                              <a:lnTo>
                                <a:pt x="2314" y="6312"/>
                              </a:lnTo>
                              <a:lnTo>
                                <a:pt x="2308" y="6303"/>
                              </a:lnTo>
                              <a:lnTo>
                                <a:pt x="2263" y="6245"/>
                              </a:lnTo>
                              <a:lnTo>
                                <a:pt x="2215" y="6187"/>
                              </a:lnTo>
                              <a:lnTo>
                                <a:pt x="2164" y="6128"/>
                              </a:lnTo>
                              <a:lnTo>
                                <a:pt x="2110" y="6069"/>
                              </a:lnTo>
                              <a:lnTo>
                                <a:pt x="2052" y="6009"/>
                              </a:lnTo>
                              <a:lnTo>
                                <a:pt x="1990" y="5949"/>
                              </a:lnTo>
                              <a:lnTo>
                                <a:pt x="1928" y="5893"/>
                              </a:lnTo>
                              <a:lnTo>
                                <a:pt x="1867" y="5840"/>
                              </a:lnTo>
                              <a:lnTo>
                                <a:pt x="1805" y="5790"/>
                              </a:lnTo>
                              <a:lnTo>
                                <a:pt x="1776" y="5768"/>
                              </a:lnTo>
                              <a:lnTo>
                                <a:pt x="1744" y="5744"/>
                              </a:lnTo>
                              <a:lnTo>
                                <a:pt x="1682" y="5701"/>
                              </a:lnTo>
                              <a:lnTo>
                                <a:pt x="1621" y="5661"/>
                              </a:lnTo>
                              <a:lnTo>
                                <a:pt x="1560" y="5625"/>
                              </a:lnTo>
                              <a:lnTo>
                                <a:pt x="1479" y="5583"/>
                              </a:lnTo>
                              <a:lnTo>
                                <a:pt x="1398" y="5548"/>
                              </a:lnTo>
                              <a:lnTo>
                                <a:pt x="1318" y="5520"/>
                              </a:lnTo>
                              <a:lnTo>
                                <a:pt x="1238" y="5498"/>
                              </a:lnTo>
                              <a:lnTo>
                                <a:pt x="1160" y="5483"/>
                              </a:lnTo>
                              <a:lnTo>
                                <a:pt x="1082" y="5475"/>
                              </a:lnTo>
                              <a:lnTo>
                                <a:pt x="994" y="5474"/>
                              </a:lnTo>
                              <a:lnTo>
                                <a:pt x="909" y="5486"/>
                              </a:lnTo>
                              <a:lnTo>
                                <a:pt x="827" y="5510"/>
                              </a:lnTo>
                              <a:lnTo>
                                <a:pt x="748" y="5545"/>
                              </a:lnTo>
                              <a:lnTo>
                                <a:pt x="689" y="5581"/>
                              </a:lnTo>
                              <a:lnTo>
                                <a:pt x="624" y="5629"/>
                              </a:lnTo>
                              <a:lnTo>
                                <a:pt x="553" y="5691"/>
                              </a:lnTo>
                              <a:lnTo>
                                <a:pt x="476" y="5765"/>
                              </a:lnTo>
                              <a:lnTo>
                                <a:pt x="0" y="6240"/>
                              </a:lnTo>
                              <a:lnTo>
                                <a:pt x="1841" y="8081"/>
                              </a:lnTo>
                              <a:lnTo>
                                <a:pt x="2241" y="7681"/>
                              </a:lnTo>
                              <a:lnTo>
                                <a:pt x="2339" y="7583"/>
                              </a:lnTo>
                              <a:lnTo>
                                <a:pt x="2398" y="7520"/>
                              </a:lnTo>
                              <a:lnTo>
                                <a:pt x="2449" y="7457"/>
                              </a:lnTo>
                              <a:lnTo>
                                <a:pt x="2493" y="7393"/>
                              </a:lnTo>
                              <a:lnTo>
                                <a:pt x="2530" y="7329"/>
                              </a:lnTo>
                              <a:lnTo>
                                <a:pt x="2558" y="7265"/>
                              </a:lnTo>
                              <a:lnTo>
                                <a:pt x="2580" y="7201"/>
                              </a:lnTo>
                              <a:lnTo>
                                <a:pt x="2595" y="7137"/>
                              </a:lnTo>
                              <a:lnTo>
                                <a:pt x="2601" y="7071"/>
                              </a:lnTo>
                              <a:lnTo>
                                <a:pt x="2601" y="7005"/>
                              </a:lnTo>
                              <a:close/>
                              <a:moveTo>
                                <a:pt x="4453" y="5469"/>
                              </a:moveTo>
                              <a:lnTo>
                                <a:pt x="4104" y="5346"/>
                              </a:lnTo>
                              <a:lnTo>
                                <a:pt x="3712" y="5208"/>
                              </a:lnTo>
                              <a:lnTo>
                                <a:pt x="3626" y="5180"/>
                              </a:lnTo>
                              <a:lnTo>
                                <a:pt x="3543" y="5157"/>
                              </a:lnTo>
                              <a:lnTo>
                                <a:pt x="3464" y="5138"/>
                              </a:lnTo>
                              <a:lnTo>
                                <a:pt x="3436" y="5133"/>
                              </a:lnTo>
                              <a:lnTo>
                                <a:pt x="3388" y="5124"/>
                              </a:lnTo>
                              <a:lnTo>
                                <a:pt x="3315" y="5115"/>
                              </a:lnTo>
                              <a:lnTo>
                                <a:pt x="3271" y="5113"/>
                              </a:lnTo>
                              <a:lnTo>
                                <a:pt x="3223" y="5116"/>
                              </a:lnTo>
                              <a:lnTo>
                                <a:pt x="3171" y="5123"/>
                              </a:lnTo>
                              <a:lnTo>
                                <a:pt x="3113" y="5133"/>
                              </a:lnTo>
                              <a:lnTo>
                                <a:pt x="3162" y="5055"/>
                              </a:lnTo>
                              <a:lnTo>
                                <a:pt x="3200" y="4977"/>
                              </a:lnTo>
                              <a:lnTo>
                                <a:pt x="3226" y="4899"/>
                              </a:lnTo>
                              <a:lnTo>
                                <a:pt x="3241" y="4822"/>
                              </a:lnTo>
                              <a:lnTo>
                                <a:pt x="3244" y="4745"/>
                              </a:lnTo>
                              <a:lnTo>
                                <a:pt x="3236" y="4669"/>
                              </a:lnTo>
                              <a:lnTo>
                                <a:pt x="3219" y="4593"/>
                              </a:lnTo>
                              <a:lnTo>
                                <a:pt x="3192" y="4520"/>
                              </a:lnTo>
                              <a:lnTo>
                                <a:pt x="3158" y="4448"/>
                              </a:lnTo>
                              <a:lnTo>
                                <a:pt x="3114" y="4378"/>
                              </a:lnTo>
                              <a:lnTo>
                                <a:pt x="3062" y="4310"/>
                              </a:lnTo>
                              <a:lnTo>
                                <a:pt x="3042" y="4288"/>
                              </a:lnTo>
                              <a:lnTo>
                                <a:pt x="3001" y="4243"/>
                              </a:lnTo>
                              <a:lnTo>
                                <a:pt x="2962" y="4207"/>
                              </a:lnTo>
                              <a:lnTo>
                                <a:pt x="2962" y="4744"/>
                              </a:lnTo>
                              <a:lnTo>
                                <a:pt x="2957" y="4798"/>
                              </a:lnTo>
                              <a:lnTo>
                                <a:pt x="2944" y="4851"/>
                              </a:lnTo>
                              <a:lnTo>
                                <a:pt x="2921" y="4905"/>
                              </a:lnTo>
                              <a:lnTo>
                                <a:pt x="2887" y="4961"/>
                              </a:lnTo>
                              <a:lnTo>
                                <a:pt x="2841" y="5020"/>
                              </a:lnTo>
                              <a:lnTo>
                                <a:pt x="2783" y="5082"/>
                              </a:lnTo>
                              <a:lnTo>
                                <a:pt x="2391" y="5474"/>
                              </a:lnTo>
                              <a:lnTo>
                                <a:pt x="1782" y="4866"/>
                              </a:lnTo>
                              <a:lnTo>
                                <a:pt x="2219" y="4429"/>
                              </a:lnTo>
                              <a:lnTo>
                                <a:pt x="2280" y="4374"/>
                              </a:lnTo>
                              <a:lnTo>
                                <a:pt x="2342" y="4332"/>
                              </a:lnTo>
                              <a:lnTo>
                                <a:pt x="2403" y="4304"/>
                              </a:lnTo>
                              <a:lnTo>
                                <a:pt x="2465" y="4289"/>
                              </a:lnTo>
                              <a:lnTo>
                                <a:pt x="2528" y="4288"/>
                              </a:lnTo>
                              <a:lnTo>
                                <a:pt x="2604" y="4302"/>
                              </a:lnTo>
                              <a:lnTo>
                                <a:pt x="2677" y="4331"/>
                              </a:lnTo>
                              <a:lnTo>
                                <a:pt x="2746" y="4374"/>
                              </a:lnTo>
                              <a:lnTo>
                                <a:pt x="2813" y="4432"/>
                              </a:lnTo>
                              <a:lnTo>
                                <a:pt x="2854" y="4478"/>
                              </a:lnTo>
                              <a:lnTo>
                                <a:pt x="2889" y="4527"/>
                              </a:lnTo>
                              <a:lnTo>
                                <a:pt x="2918" y="4578"/>
                              </a:lnTo>
                              <a:lnTo>
                                <a:pt x="2941" y="4633"/>
                              </a:lnTo>
                              <a:lnTo>
                                <a:pt x="2956" y="4689"/>
                              </a:lnTo>
                              <a:lnTo>
                                <a:pt x="2962" y="4744"/>
                              </a:lnTo>
                              <a:lnTo>
                                <a:pt x="2962" y="4207"/>
                              </a:lnTo>
                              <a:lnTo>
                                <a:pt x="2939" y="4186"/>
                              </a:lnTo>
                              <a:lnTo>
                                <a:pt x="2875" y="4135"/>
                              </a:lnTo>
                              <a:lnTo>
                                <a:pt x="2808" y="4092"/>
                              </a:lnTo>
                              <a:lnTo>
                                <a:pt x="2739" y="4054"/>
                              </a:lnTo>
                              <a:lnTo>
                                <a:pt x="2667" y="4023"/>
                              </a:lnTo>
                              <a:lnTo>
                                <a:pt x="2577" y="3996"/>
                              </a:lnTo>
                              <a:lnTo>
                                <a:pt x="2493" y="3984"/>
                              </a:lnTo>
                              <a:lnTo>
                                <a:pt x="2413" y="3986"/>
                              </a:lnTo>
                              <a:lnTo>
                                <a:pt x="2337" y="4001"/>
                              </a:lnTo>
                              <a:lnTo>
                                <a:pt x="2278" y="4025"/>
                              </a:lnTo>
                              <a:lnTo>
                                <a:pt x="2215" y="4060"/>
                              </a:lnTo>
                              <a:lnTo>
                                <a:pt x="2149" y="4107"/>
                              </a:lnTo>
                              <a:lnTo>
                                <a:pt x="2080" y="4164"/>
                              </a:lnTo>
                              <a:lnTo>
                                <a:pt x="2008" y="4233"/>
                              </a:lnTo>
                              <a:lnTo>
                                <a:pt x="1396" y="4845"/>
                              </a:lnTo>
                              <a:lnTo>
                                <a:pt x="3236" y="6685"/>
                              </a:lnTo>
                              <a:lnTo>
                                <a:pt x="3419" y="6503"/>
                              </a:lnTo>
                              <a:lnTo>
                                <a:pt x="2602" y="5685"/>
                              </a:lnTo>
                              <a:lnTo>
                                <a:pt x="2812" y="5474"/>
                              </a:lnTo>
                              <a:lnTo>
                                <a:pt x="2847" y="5441"/>
                              </a:lnTo>
                              <a:lnTo>
                                <a:pt x="2876" y="5415"/>
                              </a:lnTo>
                              <a:lnTo>
                                <a:pt x="2902" y="5394"/>
                              </a:lnTo>
                              <a:lnTo>
                                <a:pt x="2924" y="5381"/>
                              </a:lnTo>
                              <a:lnTo>
                                <a:pt x="2953" y="5367"/>
                              </a:lnTo>
                              <a:lnTo>
                                <a:pt x="2985" y="5357"/>
                              </a:lnTo>
                              <a:lnTo>
                                <a:pt x="3019" y="5350"/>
                              </a:lnTo>
                              <a:lnTo>
                                <a:pt x="3057" y="5346"/>
                              </a:lnTo>
                              <a:lnTo>
                                <a:pt x="3099" y="5346"/>
                              </a:lnTo>
                              <a:lnTo>
                                <a:pt x="3148" y="5351"/>
                              </a:lnTo>
                              <a:lnTo>
                                <a:pt x="3206" y="5361"/>
                              </a:lnTo>
                              <a:lnTo>
                                <a:pt x="3272" y="5376"/>
                              </a:lnTo>
                              <a:lnTo>
                                <a:pt x="3332" y="5393"/>
                              </a:lnTo>
                              <a:lnTo>
                                <a:pt x="3401" y="5413"/>
                              </a:lnTo>
                              <a:lnTo>
                                <a:pt x="3478" y="5437"/>
                              </a:lnTo>
                              <a:lnTo>
                                <a:pt x="3563" y="5466"/>
                              </a:lnTo>
                              <a:lnTo>
                                <a:pt x="4223" y="5698"/>
                              </a:lnTo>
                              <a:lnTo>
                                <a:pt x="4453" y="5469"/>
                              </a:lnTo>
                              <a:close/>
                              <a:moveTo>
                                <a:pt x="5766" y="4155"/>
                              </a:moveTo>
                              <a:lnTo>
                                <a:pt x="5414" y="3967"/>
                              </a:lnTo>
                              <a:lnTo>
                                <a:pt x="4585" y="3529"/>
                              </a:lnTo>
                              <a:lnTo>
                                <a:pt x="4585" y="3825"/>
                              </a:lnTo>
                              <a:lnTo>
                                <a:pt x="4117" y="4293"/>
                              </a:lnTo>
                              <a:lnTo>
                                <a:pt x="4039" y="4155"/>
                              </a:lnTo>
                              <a:lnTo>
                                <a:pt x="4000" y="4086"/>
                              </a:lnTo>
                              <a:lnTo>
                                <a:pt x="3807" y="3740"/>
                              </a:lnTo>
                              <a:lnTo>
                                <a:pt x="3768" y="3670"/>
                              </a:lnTo>
                              <a:lnTo>
                                <a:pt x="3729" y="3601"/>
                              </a:lnTo>
                              <a:lnTo>
                                <a:pt x="3685" y="3528"/>
                              </a:lnTo>
                              <a:lnTo>
                                <a:pt x="3641" y="3455"/>
                              </a:lnTo>
                              <a:lnTo>
                                <a:pt x="3596" y="3384"/>
                              </a:lnTo>
                              <a:lnTo>
                                <a:pt x="3549" y="3313"/>
                              </a:lnTo>
                              <a:lnTo>
                                <a:pt x="3501" y="3244"/>
                              </a:lnTo>
                              <a:lnTo>
                                <a:pt x="3452" y="3176"/>
                              </a:lnTo>
                              <a:lnTo>
                                <a:pt x="3506" y="3210"/>
                              </a:lnTo>
                              <a:lnTo>
                                <a:pt x="3565" y="3247"/>
                              </a:lnTo>
                              <a:lnTo>
                                <a:pt x="3629" y="3285"/>
                              </a:lnTo>
                              <a:lnTo>
                                <a:pt x="3697" y="3326"/>
                              </a:lnTo>
                              <a:lnTo>
                                <a:pt x="3848" y="3413"/>
                              </a:lnTo>
                              <a:lnTo>
                                <a:pt x="4585" y="3825"/>
                              </a:lnTo>
                              <a:lnTo>
                                <a:pt x="4585" y="3529"/>
                              </a:lnTo>
                              <a:lnTo>
                                <a:pt x="4123" y="3285"/>
                              </a:lnTo>
                              <a:lnTo>
                                <a:pt x="3916" y="3176"/>
                              </a:lnTo>
                              <a:lnTo>
                                <a:pt x="3361" y="2880"/>
                              </a:lnTo>
                              <a:lnTo>
                                <a:pt x="3164" y="3076"/>
                              </a:lnTo>
                              <a:lnTo>
                                <a:pt x="3281" y="3285"/>
                              </a:lnTo>
                              <a:lnTo>
                                <a:pt x="3358" y="3424"/>
                              </a:lnTo>
                              <a:lnTo>
                                <a:pt x="3723" y="4086"/>
                              </a:lnTo>
                              <a:lnTo>
                                <a:pt x="3761" y="4155"/>
                              </a:lnTo>
                              <a:lnTo>
                                <a:pt x="4242" y="5029"/>
                              </a:lnTo>
                              <a:lnTo>
                                <a:pt x="4474" y="5447"/>
                              </a:lnTo>
                              <a:lnTo>
                                <a:pt x="4668" y="5253"/>
                              </a:lnTo>
                              <a:lnTo>
                                <a:pt x="4587" y="5111"/>
                              </a:lnTo>
                              <a:lnTo>
                                <a:pt x="4344" y="4686"/>
                              </a:lnTo>
                              <a:lnTo>
                                <a:pt x="4263" y="4544"/>
                              </a:lnTo>
                              <a:lnTo>
                                <a:pt x="4514" y="4293"/>
                              </a:lnTo>
                              <a:lnTo>
                                <a:pt x="4840" y="3967"/>
                              </a:lnTo>
                              <a:lnTo>
                                <a:pt x="5181" y="4155"/>
                              </a:lnTo>
                              <a:lnTo>
                                <a:pt x="5558" y="4363"/>
                              </a:lnTo>
                              <a:lnTo>
                                <a:pt x="5766" y="4155"/>
                              </a:lnTo>
                              <a:close/>
                              <a:moveTo>
                                <a:pt x="6104" y="3817"/>
                              </a:moveTo>
                              <a:lnTo>
                                <a:pt x="5268" y="2981"/>
                              </a:lnTo>
                              <a:lnTo>
                                <a:pt x="5916" y="2333"/>
                              </a:lnTo>
                              <a:lnTo>
                                <a:pt x="5699" y="2116"/>
                              </a:lnTo>
                              <a:lnTo>
                                <a:pt x="5051" y="2764"/>
                              </a:lnTo>
                              <a:lnTo>
                                <a:pt x="4481" y="2194"/>
                              </a:lnTo>
                              <a:lnTo>
                                <a:pt x="5230" y="1445"/>
                              </a:lnTo>
                              <a:lnTo>
                                <a:pt x="5012" y="1228"/>
                              </a:lnTo>
                              <a:lnTo>
                                <a:pt x="4081" y="2159"/>
                              </a:lnTo>
                              <a:lnTo>
                                <a:pt x="5922" y="4000"/>
                              </a:lnTo>
                              <a:lnTo>
                                <a:pt x="6104" y="3817"/>
                              </a:lnTo>
                              <a:close/>
                              <a:moveTo>
                                <a:pt x="7624" y="2297"/>
                              </a:moveTo>
                              <a:lnTo>
                                <a:pt x="6001" y="674"/>
                              </a:lnTo>
                              <a:lnTo>
                                <a:pt x="6458" y="217"/>
                              </a:lnTo>
                              <a:lnTo>
                                <a:pt x="6240" y="0"/>
                              </a:lnTo>
                              <a:lnTo>
                                <a:pt x="5146" y="1094"/>
                              </a:lnTo>
                              <a:lnTo>
                                <a:pt x="5363" y="1311"/>
                              </a:lnTo>
                              <a:lnTo>
                                <a:pt x="5818" y="857"/>
                              </a:lnTo>
                              <a:lnTo>
                                <a:pt x="7441" y="2480"/>
                              </a:lnTo>
                              <a:lnTo>
                                <a:pt x="7624" y="2297"/>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BA319" id="docshape4" o:spid="_x0000_s1026" style="position:absolute;margin-left:89.4pt;margin-top:241.35pt;width:381.25pt;height:404.05pt;z-index:-1610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25,80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" path="m2601,7005r-6,-71l2581,6859r-21,-80l2537,6713r-28,-70l2474,6571r-40,-75l2386,6418r-37,-57l2314,6312r,661l2310,7027r-10,55l2282,7138r-28,57l2215,7256r-51,63l2101,7386r-295,295l400,6275,690,5985r78,-74l840,5854r65,-42l964,5786r65,-14l1099,5768r76,7l1257,5792r87,28l1402,5845r60,31l1523,5913r64,44l1652,6006r67,56l1788,6125r72,69l1926,6263r62,67l2043,6396r50,64l2138,6523r40,61l2218,6656r34,69l2278,6792r19,65l2310,6919r4,54l2314,6312r-6,-9l2263,6245r-48,-58l2164,6128r-54,-59l2052,6009r-62,-60l1928,5893r-61,-53l1805,5790r-29,-22l1744,5744r-62,-43l1621,5661r-61,-36l1479,5583r-81,-35l1318,5520r-80,-22l1160,5483r-78,-8l994,5474r-85,12l827,5510r-79,35l689,5581r-65,48l553,5691r-77,74l,6240,1841,8081r400,-400l2339,7583r59,-63l2449,7457r44,-64l2530,7329r28,-64l2580,7201r15,-64l2601,7071r,-66xm4453,5469l4104,5346,3712,5208r-86,-28l3543,5157r-79,-19l3436,5133r-48,-9l3315,5115r-44,-2l3223,5116r-52,7l3113,5133r49,-78l3200,4977r26,-78l3241,4822r3,-77l3236,4669r-17,-76l3192,4520r-34,-72l3114,4378r-52,-68l3042,4288r-41,-45l2962,4207r,537l2957,4798r-13,53l2921,4905r-34,56l2841,5020r-58,62l2391,5474,1782,4866r437,-437l2280,4374r62,-42l2403,4304r62,-15l2528,4288r76,14l2677,4331r69,43l2813,4432r41,46l2889,4527r29,51l2941,4633r15,56l2962,4744r,-537l2939,4186r-64,-51l2808,4092r-69,-38l2667,4023r-90,-27l2493,3984r-80,2l2337,4001r-59,24l2215,4060r-66,47l2080,4164r-72,69l1396,4845,3236,6685r183,-182l2602,5685r210,-211l2847,5441r29,-26l2902,5394r22,-13l2953,5367r32,-10l3019,5350r38,-4l3099,5346r49,5l3206,5361r66,15l3332,5393r69,20l3478,5437r85,29l4223,5698r230,-229xm5766,4155l5414,3967,4585,3529r,296l4117,4293r-78,-138l4000,4086,3807,3740r-39,-70l3729,3601r-44,-73l3641,3455r-45,-71l3549,3313r-48,-69l3452,3176r54,34l3565,3247r64,38l3697,3326r151,87l4585,3825r,-296l4123,3285,3916,3176,3361,2880r-197,196l3281,3285r77,139l3723,4086r38,69l4242,5029r232,418l4668,5253r-81,-142l4344,4686r-81,-142l4514,4293r326,-326l5181,4155r377,208l5766,4155xm6104,3817l5268,2981r648,-648l5699,2116r-648,648l4481,2194r749,-749l5012,1228r-931,931l5922,4000r182,-183xm7624,2297l6001,674,6458,217,6240,,5146,1094r217,217l5818,857,7441,2480r183,-183xe" fillcolor="silver" stroked="f">
                <v:fill opacity="32896f"/>
                <v:path arrowok="t" o:connecttype="custom" o:connectlocs="1625600,7369810;1545590,7190105;1469390,7493000;1431290,7633970;1146810,7942580;533400,6782435;697865,6727825;890270,6776720;1049020,6878955;1223010,7042150;1357630,7207250;1446530,7378065;1469390,7073265;1374140,6956425;1224280,6807200;1107440,6712585;939165,6610350;736600,6546850;525145,6563995;351155,6678930;1423035,7942580;1583055,7759700;1647825,7597140;2606040,6459855;2199640,6327775;2077085,6311900;2007870,6275070;2059940,6078220;2005330,5889625;1905635,5759450;1869440,6145530;1767205,6292215;1447800,5842635;1605280,5788025;1786255,5879465;1867535,6007100;1866265,5723255;1693545,5619750;1483995,5605780;1320800,5709285;2171065,7194550;1826260,6503670;1895475,6466840;1998980,6463030;2159635,6502400;2827655,6537960;2911475,5494020;2417445,5440045;2312035,5259070;2192020,5081905;2347595,5177155;2618105,5151120;2083435,5151120;2693670,6258560;2758440,6040755;3289935,5703570;3345180,4958080;2845435,4458335;3760470,5605145;4100830,3202940;3694430,3609340" o:connectangles="0,0,0,0,0,0,0,0,0,0,0,0,0,0,0,0,0,0,0,0,0,0,0,0,0,0,0,0,0,0,0,0,0,0,0,0,0,0,0,0,0,0,0,0,0,0,0,0,0,0,0,0,0,0,0,0,0,0,0,0,0"/>
                <w10:wrap anchorx="page" anchory="page"/>
              </v:shape>
            </w:pict>
          </mc:Fallback>
        </mc:AlternateContent>
      </w:r>
      <w:r w:rsidRPr="00634ECB">
        <w:rPr>
          <w:noProof/>
          <w:lang w:eastAsia="en-GB"/>
        </w:rPr>
        <mc:AlternateContent>
          <mc:Choice Requires="wps">
            <w:drawing>
              <wp:anchor distT="0" distB="0" distL="114300" distR="114300" simplePos="0" relativeHeight="487211008" behindDoc="1" locked="0" layoutInCell="1" allowOverlap="1" wp14:anchorId="6BF50C4F" wp14:editId="11FE3546">
                <wp:simplePos x="0" y="0"/>
                <wp:positionH relativeFrom="page">
                  <wp:posOffset>1135380</wp:posOffset>
                </wp:positionH>
                <wp:positionV relativeFrom="page">
                  <wp:posOffset>3065145</wp:posOffset>
                </wp:positionV>
                <wp:extent cx="4841875" cy="5131435"/>
                <wp:effectExtent l="0" t="0" r="0" b="0"/>
                <wp:wrapNone/>
                <wp:docPr id="1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1875" cy="5131435"/>
                        </a:xfrm>
                        <a:custGeom>
                          <a:avLst/>
                          <a:gdLst>
                            <a:gd name="T0" fmla="+- 0 4348 1788"/>
                            <a:gd name="T1" fmla="*/ T0 w 7625"/>
                            <a:gd name="T2" fmla="+- 0 11606 4827"/>
                            <a:gd name="T3" fmla="*/ 11606 h 8081"/>
                            <a:gd name="T4" fmla="+- 0 4222 1788"/>
                            <a:gd name="T5" fmla="*/ T4 w 7625"/>
                            <a:gd name="T6" fmla="+- 0 11323 4827"/>
                            <a:gd name="T7" fmla="*/ 11323 h 8081"/>
                            <a:gd name="T8" fmla="+- 0 4102 1788"/>
                            <a:gd name="T9" fmla="*/ T8 w 7625"/>
                            <a:gd name="T10" fmla="+- 0 11800 4827"/>
                            <a:gd name="T11" fmla="*/ 11800 h 8081"/>
                            <a:gd name="T12" fmla="+- 0 4042 1788"/>
                            <a:gd name="T13" fmla="*/ T12 w 7625"/>
                            <a:gd name="T14" fmla="+- 0 12022 4827"/>
                            <a:gd name="T15" fmla="*/ 12022 h 8081"/>
                            <a:gd name="T16" fmla="+- 0 3594 1788"/>
                            <a:gd name="T17" fmla="*/ T16 w 7625"/>
                            <a:gd name="T18" fmla="+- 0 12508 4827"/>
                            <a:gd name="T19" fmla="*/ 12508 h 8081"/>
                            <a:gd name="T20" fmla="+- 0 2628 1788"/>
                            <a:gd name="T21" fmla="*/ T20 w 7625"/>
                            <a:gd name="T22" fmla="+- 0 10681 4827"/>
                            <a:gd name="T23" fmla="*/ 10681 h 8081"/>
                            <a:gd name="T24" fmla="+- 0 2887 1788"/>
                            <a:gd name="T25" fmla="*/ T24 w 7625"/>
                            <a:gd name="T26" fmla="+- 0 10595 4827"/>
                            <a:gd name="T27" fmla="*/ 10595 h 8081"/>
                            <a:gd name="T28" fmla="+- 0 3190 1788"/>
                            <a:gd name="T29" fmla="*/ T28 w 7625"/>
                            <a:gd name="T30" fmla="+- 0 10672 4827"/>
                            <a:gd name="T31" fmla="*/ 10672 h 8081"/>
                            <a:gd name="T32" fmla="+- 0 3440 1788"/>
                            <a:gd name="T33" fmla="*/ T32 w 7625"/>
                            <a:gd name="T34" fmla="+- 0 10833 4827"/>
                            <a:gd name="T35" fmla="*/ 10833 h 8081"/>
                            <a:gd name="T36" fmla="+- 0 3714 1788"/>
                            <a:gd name="T37" fmla="*/ T36 w 7625"/>
                            <a:gd name="T38" fmla="+- 0 11090 4827"/>
                            <a:gd name="T39" fmla="*/ 11090 h 8081"/>
                            <a:gd name="T40" fmla="+- 0 3926 1788"/>
                            <a:gd name="T41" fmla="*/ T40 w 7625"/>
                            <a:gd name="T42" fmla="+- 0 11350 4827"/>
                            <a:gd name="T43" fmla="*/ 11350 h 8081"/>
                            <a:gd name="T44" fmla="+- 0 4066 1788"/>
                            <a:gd name="T45" fmla="*/ T44 w 7625"/>
                            <a:gd name="T46" fmla="+- 0 11619 4827"/>
                            <a:gd name="T47" fmla="*/ 11619 h 8081"/>
                            <a:gd name="T48" fmla="+- 0 4102 1788"/>
                            <a:gd name="T49" fmla="*/ T48 w 7625"/>
                            <a:gd name="T50" fmla="+- 0 11139 4827"/>
                            <a:gd name="T51" fmla="*/ 11139 h 8081"/>
                            <a:gd name="T52" fmla="+- 0 3952 1788"/>
                            <a:gd name="T53" fmla="*/ T52 w 7625"/>
                            <a:gd name="T54" fmla="+- 0 10955 4827"/>
                            <a:gd name="T55" fmla="*/ 10955 h 8081"/>
                            <a:gd name="T56" fmla="+- 0 3716 1788"/>
                            <a:gd name="T57" fmla="*/ T56 w 7625"/>
                            <a:gd name="T58" fmla="+- 0 10720 4827"/>
                            <a:gd name="T59" fmla="*/ 10720 h 8081"/>
                            <a:gd name="T60" fmla="+- 0 3532 1788"/>
                            <a:gd name="T61" fmla="*/ T60 w 7625"/>
                            <a:gd name="T62" fmla="+- 0 10571 4827"/>
                            <a:gd name="T63" fmla="*/ 10571 h 8081"/>
                            <a:gd name="T64" fmla="+- 0 3267 1788"/>
                            <a:gd name="T65" fmla="*/ T64 w 7625"/>
                            <a:gd name="T66" fmla="+- 0 10410 4827"/>
                            <a:gd name="T67" fmla="*/ 10410 h 8081"/>
                            <a:gd name="T68" fmla="+- 0 2948 1788"/>
                            <a:gd name="T69" fmla="*/ T68 w 7625"/>
                            <a:gd name="T70" fmla="+- 0 10310 4827"/>
                            <a:gd name="T71" fmla="*/ 10310 h 8081"/>
                            <a:gd name="T72" fmla="+- 0 2615 1788"/>
                            <a:gd name="T73" fmla="*/ T72 w 7625"/>
                            <a:gd name="T74" fmla="+- 0 10337 4827"/>
                            <a:gd name="T75" fmla="*/ 10337 h 8081"/>
                            <a:gd name="T76" fmla="+- 0 2341 1788"/>
                            <a:gd name="T77" fmla="*/ T76 w 7625"/>
                            <a:gd name="T78" fmla="+- 0 10518 4827"/>
                            <a:gd name="T79" fmla="*/ 10518 h 8081"/>
                            <a:gd name="T80" fmla="+- 0 4029 1788"/>
                            <a:gd name="T81" fmla="*/ T80 w 7625"/>
                            <a:gd name="T82" fmla="+- 0 12508 4827"/>
                            <a:gd name="T83" fmla="*/ 12508 h 8081"/>
                            <a:gd name="T84" fmla="+- 0 4281 1788"/>
                            <a:gd name="T85" fmla="*/ T84 w 7625"/>
                            <a:gd name="T86" fmla="+- 0 12220 4827"/>
                            <a:gd name="T87" fmla="*/ 12220 h 8081"/>
                            <a:gd name="T88" fmla="+- 0 4383 1788"/>
                            <a:gd name="T89" fmla="*/ T88 w 7625"/>
                            <a:gd name="T90" fmla="+- 0 11964 4827"/>
                            <a:gd name="T91" fmla="*/ 11964 h 8081"/>
                            <a:gd name="T92" fmla="+- 0 5892 1788"/>
                            <a:gd name="T93" fmla="*/ T92 w 7625"/>
                            <a:gd name="T94" fmla="+- 0 10173 4827"/>
                            <a:gd name="T95" fmla="*/ 10173 h 8081"/>
                            <a:gd name="T96" fmla="+- 0 5252 1788"/>
                            <a:gd name="T97" fmla="*/ T96 w 7625"/>
                            <a:gd name="T98" fmla="+- 0 9965 4827"/>
                            <a:gd name="T99" fmla="*/ 9965 h 8081"/>
                            <a:gd name="T100" fmla="+- 0 5059 1788"/>
                            <a:gd name="T101" fmla="*/ T100 w 7625"/>
                            <a:gd name="T102" fmla="+- 0 9940 4827"/>
                            <a:gd name="T103" fmla="*/ 9940 h 8081"/>
                            <a:gd name="T104" fmla="+- 0 4950 1788"/>
                            <a:gd name="T105" fmla="*/ T104 w 7625"/>
                            <a:gd name="T106" fmla="+- 0 9882 4827"/>
                            <a:gd name="T107" fmla="*/ 9882 h 8081"/>
                            <a:gd name="T108" fmla="+- 0 5032 1788"/>
                            <a:gd name="T109" fmla="*/ T108 w 7625"/>
                            <a:gd name="T110" fmla="+- 0 9572 4827"/>
                            <a:gd name="T111" fmla="*/ 9572 h 8081"/>
                            <a:gd name="T112" fmla="+- 0 4946 1788"/>
                            <a:gd name="T113" fmla="*/ T112 w 7625"/>
                            <a:gd name="T114" fmla="+- 0 9275 4827"/>
                            <a:gd name="T115" fmla="*/ 9275 h 8081"/>
                            <a:gd name="T116" fmla="+- 0 4789 1788"/>
                            <a:gd name="T117" fmla="*/ T116 w 7625"/>
                            <a:gd name="T118" fmla="+- 0 9070 4827"/>
                            <a:gd name="T119" fmla="*/ 9070 h 8081"/>
                            <a:gd name="T120" fmla="+- 0 4732 1788"/>
                            <a:gd name="T121" fmla="*/ T120 w 7625"/>
                            <a:gd name="T122" fmla="+- 0 9678 4827"/>
                            <a:gd name="T123" fmla="*/ 9678 h 8081"/>
                            <a:gd name="T124" fmla="+- 0 4571 1788"/>
                            <a:gd name="T125" fmla="*/ T124 w 7625"/>
                            <a:gd name="T126" fmla="+- 0 9909 4827"/>
                            <a:gd name="T127" fmla="*/ 9909 h 8081"/>
                            <a:gd name="T128" fmla="+- 0 4068 1788"/>
                            <a:gd name="T129" fmla="*/ T128 w 7625"/>
                            <a:gd name="T130" fmla="+- 0 9201 4827"/>
                            <a:gd name="T131" fmla="*/ 9201 h 8081"/>
                            <a:gd name="T132" fmla="+- 0 4316 1788"/>
                            <a:gd name="T133" fmla="*/ T132 w 7625"/>
                            <a:gd name="T134" fmla="+- 0 9115 4827"/>
                            <a:gd name="T135" fmla="*/ 9115 h 8081"/>
                            <a:gd name="T136" fmla="+- 0 4601 1788"/>
                            <a:gd name="T137" fmla="*/ T136 w 7625"/>
                            <a:gd name="T138" fmla="+- 0 9259 4827"/>
                            <a:gd name="T139" fmla="*/ 9259 h 8081"/>
                            <a:gd name="T140" fmla="+- 0 4729 1788"/>
                            <a:gd name="T141" fmla="*/ T140 w 7625"/>
                            <a:gd name="T142" fmla="+- 0 9460 4827"/>
                            <a:gd name="T143" fmla="*/ 9460 h 8081"/>
                            <a:gd name="T144" fmla="+- 0 4727 1788"/>
                            <a:gd name="T145" fmla="*/ T144 w 7625"/>
                            <a:gd name="T146" fmla="+- 0 9013 4827"/>
                            <a:gd name="T147" fmla="*/ 9013 h 8081"/>
                            <a:gd name="T148" fmla="+- 0 4455 1788"/>
                            <a:gd name="T149" fmla="*/ T148 w 7625"/>
                            <a:gd name="T150" fmla="+- 0 8850 4827"/>
                            <a:gd name="T151" fmla="*/ 8850 h 8081"/>
                            <a:gd name="T152" fmla="+- 0 4125 1788"/>
                            <a:gd name="T153" fmla="*/ T152 w 7625"/>
                            <a:gd name="T154" fmla="+- 0 8828 4827"/>
                            <a:gd name="T155" fmla="*/ 8828 h 8081"/>
                            <a:gd name="T156" fmla="+- 0 3868 1788"/>
                            <a:gd name="T157" fmla="*/ T156 w 7625"/>
                            <a:gd name="T158" fmla="+- 0 8991 4827"/>
                            <a:gd name="T159" fmla="*/ 8991 h 8081"/>
                            <a:gd name="T160" fmla="+- 0 5207 1788"/>
                            <a:gd name="T161" fmla="*/ T160 w 7625"/>
                            <a:gd name="T162" fmla="+- 0 11330 4827"/>
                            <a:gd name="T163" fmla="*/ 11330 h 8081"/>
                            <a:gd name="T164" fmla="+- 0 4664 1788"/>
                            <a:gd name="T165" fmla="*/ T164 w 7625"/>
                            <a:gd name="T166" fmla="+- 0 10242 4827"/>
                            <a:gd name="T167" fmla="*/ 10242 h 8081"/>
                            <a:gd name="T168" fmla="+- 0 4773 1788"/>
                            <a:gd name="T169" fmla="*/ T168 w 7625"/>
                            <a:gd name="T170" fmla="+- 0 10184 4827"/>
                            <a:gd name="T171" fmla="*/ 10184 h 8081"/>
                            <a:gd name="T172" fmla="+- 0 4936 1788"/>
                            <a:gd name="T173" fmla="*/ T172 w 7625"/>
                            <a:gd name="T174" fmla="+- 0 10178 4827"/>
                            <a:gd name="T175" fmla="*/ 10178 h 8081"/>
                            <a:gd name="T176" fmla="+- 0 5189 1788"/>
                            <a:gd name="T177" fmla="*/ T176 w 7625"/>
                            <a:gd name="T178" fmla="+- 0 10240 4827"/>
                            <a:gd name="T179" fmla="*/ 10240 h 8081"/>
                            <a:gd name="T180" fmla="+- 0 6241 1788"/>
                            <a:gd name="T181" fmla="*/ T180 w 7625"/>
                            <a:gd name="T182" fmla="+- 0 10296 4827"/>
                            <a:gd name="T183" fmla="*/ 10296 h 8081"/>
                            <a:gd name="T184" fmla="+- 0 6373 1788"/>
                            <a:gd name="T185" fmla="*/ T184 w 7625"/>
                            <a:gd name="T186" fmla="+- 0 8652 4827"/>
                            <a:gd name="T187" fmla="*/ 8652 h 8081"/>
                            <a:gd name="T188" fmla="+- 0 5595 1788"/>
                            <a:gd name="T189" fmla="*/ T188 w 7625"/>
                            <a:gd name="T190" fmla="+- 0 8567 4827"/>
                            <a:gd name="T191" fmla="*/ 8567 h 8081"/>
                            <a:gd name="T192" fmla="+- 0 5429 1788"/>
                            <a:gd name="T193" fmla="*/ T192 w 7625"/>
                            <a:gd name="T194" fmla="+- 0 8282 4827"/>
                            <a:gd name="T195" fmla="*/ 8282 h 8081"/>
                            <a:gd name="T196" fmla="+- 0 5240 1788"/>
                            <a:gd name="T197" fmla="*/ T196 w 7625"/>
                            <a:gd name="T198" fmla="+- 0 8003 4827"/>
                            <a:gd name="T199" fmla="*/ 8003 h 8081"/>
                            <a:gd name="T200" fmla="+- 0 5485 1788"/>
                            <a:gd name="T201" fmla="*/ T200 w 7625"/>
                            <a:gd name="T202" fmla="+- 0 8153 4827"/>
                            <a:gd name="T203" fmla="*/ 8153 h 8081"/>
                            <a:gd name="T204" fmla="+- 0 5911 1788"/>
                            <a:gd name="T205" fmla="*/ T204 w 7625"/>
                            <a:gd name="T206" fmla="+- 0 8112 4827"/>
                            <a:gd name="T207" fmla="*/ 8112 h 8081"/>
                            <a:gd name="T208" fmla="+- 0 5069 1788"/>
                            <a:gd name="T209" fmla="*/ T208 w 7625"/>
                            <a:gd name="T210" fmla="+- 0 8112 4827"/>
                            <a:gd name="T211" fmla="*/ 8112 h 8081"/>
                            <a:gd name="T212" fmla="+- 0 6030 1788"/>
                            <a:gd name="T213" fmla="*/ T212 w 7625"/>
                            <a:gd name="T214" fmla="+- 0 9856 4827"/>
                            <a:gd name="T215" fmla="*/ 9856 h 8081"/>
                            <a:gd name="T216" fmla="+- 0 6132 1788"/>
                            <a:gd name="T217" fmla="*/ T216 w 7625"/>
                            <a:gd name="T218" fmla="+- 0 9513 4827"/>
                            <a:gd name="T219" fmla="*/ 9513 h 8081"/>
                            <a:gd name="T220" fmla="+- 0 6969 1788"/>
                            <a:gd name="T221" fmla="*/ T220 w 7625"/>
                            <a:gd name="T222" fmla="+- 0 8982 4827"/>
                            <a:gd name="T223" fmla="*/ 8982 h 8081"/>
                            <a:gd name="T224" fmla="+- 0 7056 1788"/>
                            <a:gd name="T225" fmla="*/ T224 w 7625"/>
                            <a:gd name="T226" fmla="+- 0 7808 4827"/>
                            <a:gd name="T227" fmla="*/ 7808 h 8081"/>
                            <a:gd name="T228" fmla="+- 0 6269 1788"/>
                            <a:gd name="T229" fmla="*/ T228 w 7625"/>
                            <a:gd name="T230" fmla="+- 0 7021 4827"/>
                            <a:gd name="T231" fmla="*/ 7021 h 8081"/>
                            <a:gd name="T232" fmla="+- 0 7710 1788"/>
                            <a:gd name="T233" fmla="*/ T232 w 7625"/>
                            <a:gd name="T234" fmla="+- 0 8827 4827"/>
                            <a:gd name="T235" fmla="*/ 8827 h 8081"/>
                            <a:gd name="T236" fmla="+- 0 8246 1788"/>
                            <a:gd name="T237" fmla="*/ T236 w 7625"/>
                            <a:gd name="T238" fmla="+- 0 5044 4827"/>
                            <a:gd name="T239" fmla="*/ 5044 h 8081"/>
                            <a:gd name="T240" fmla="+- 0 7606 1788"/>
                            <a:gd name="T241" fmla="*/ T240 w 7625"/>
                            <a:gd name="T242" fmla="+- 0 5684 4827"/>
                            <a:gd name="T243" fmla="*/ 5684 h 80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625" h="8081">
                              <a:moveTo>
                                <a:pt x="2601" y="7005"/>
                              </a:moveTo>
                              <a:lnTo>
                                <a:pt x="2595" y="6934"/>
                              </a:lnTo>
                              <a:lnTo>
                                <a:pt x="2581" y="6859"/>
                              </a:lnTo>
                              <a:lnTo>
                                <a:pt x="2560" y="6779"/>
                              </a:lnTo>
                              <a:lnTo>
                                <a:pt x="2537" y="6713"/>
                              </a:lnTo>
                              <a:lnTo>
                                <a:pt x="2509" y="6643"/>
                              </a:lnTo>
                              <a:lnTo>
                                <a:pt x="2474" y="6571"/>
                              </a:lnTo>
                              <a:lnTo>
                                <a:pt x="2434" y="6496"/>
                              </a:lnTo>
                              <a:lnTo>
                                <a:pt x="2386" y="6418"/>
                              </a:lnTo>
                              <a:lnTo>
                                <a:pt x="2349" y="6361"/>
                              </a:lnTo>
                              <a:lnTo>
                                <a:pt x="2314" y="6312"/>
                              </a:lnTo>
                              <a:lnTo>
                                <a:pt x="2314" y="6973"/>
                              </a:lnTo>
                              <a:lnTo>
                                <a:pt x="2310" y="7027"/>
                              </a:lnTo>
                              <a:lnTo>
                                <a:pt x="2300" y="7082"/>
                              </a:lnTo>
                              <a:lnTo>
                                <a:pt x="2282" y="7138"/>
                              </a:lnTo>
                              <a:lnTo>
                                <a:pt x="2254" y="7195"/>
                              </a:lnTo>
                              <a:lnTo>
                                <a:pt x="2215" y="7256"/>
                              </a:lnTo>
                              <a:lnTo>
                                <a:pt x="2164" y="7319"/>
                              </a:lnTo>
                              <a:lnTo>
                                <a:pt x="2101" y="7386"/>
                              </a:lnTo>
                              <a:lnTo>
                                <a:pt x="1806" y="7681"/>
                              </a:lnTo>
                              <a:lnTo>
                                <a:pt x="400" y="6275"/>
                              </a:lnTo>
                              <a:lnTo>
                                <a:pt x="690" y="5985"/>
                              </a:lnTo>
                              <a:lnTo>
                                <a:pt x="768" y="5911"/>
                              </a:lnTo>
                              <a:lnTo>
                                <a:pt x="840" y="5854"/>
                              </a:lnTo>
                              <a:lnTo>
                                <a:pt x="905" y="5812"/>
                              </a:lnTo>
                              <a:lnTo>
                                <a:pt x="964" y="5786"/>
                              </a:lnTo>
                              <a:lnTo>
                                <a:pt x="1029" y="5772"/>
                              </a:lnTo>
                              <a:lnTo>
                                <a:pt x="1099" y="5768"/>
                              </a:lnTo>
                              <a:lnTo>
                                <a:pt x="1175" y="5775"/>
                              </a:lnTo>
                              <a:lnTo>
                                <a:pt x="1257" y="5792"/>
                              </a:lnTo>
                              <a:lnTo>
                                <a:pt x="1344" y="5820"/>
                              </a:lnTo>
                              <a:lnTo>
                                <a:pt x="1402" y="5845"/>
                              </a:lnTo>
                              <a:lnTo>
                                <a:pt x="1462" y="5876"/>
                              </a:lnTo>
                              <a:lnTo>
                                <a:pt x="1523" y="5913"/>
                              </a:lnTo>
                              <a:lnTo>
                                <a:pt x="1587" y="5957"/>
                              </a:lnTo>
                              <a:lnTo>
                                <a:pt x="1652" y="6006"/>
                              </a:lnTo>
                              <a:lnTo>
                                <a:pt x="1719" y="6062"/>
                              </a:lnTo>
                              <a:lnTo>
                                <a:pt x="1788" y="6125"/>
                              </a:lnTo>
                              <a:lnTo>
                                <a:pt x="1860" y="6194"/>
                              </a:lnTo>
                              <a:lnTo>
                                <a:pt x="1926" y="6263"/>
                              </a:lnTo>
                              <a:lnTo>
                                <a:pt x="1988" y="6330"/>
                              </a:lnTo>
                              <a:lnTo>
                                <a:pt x="2043" y="6396"/>
                              </a:lnTo>
                              <a:lnTo>
                                <a:pt x="2093" y="6460"/>
                              </a:lnTo>
                              <a:lnTo>
                                <a:pt x="2138" y="6523"/>
                              </a:lnTo>
                              <a:lnTo>
                                <a:pt x="2178" y="6584"/>
                              </a:lnTo>
                              <a:lnTo>
                                <a:pt x="2218" y="6656"/>
                              </a:lnTo>
                              <a:lnTo>
                                <a:pt x="2252" y="6725"/>
                              </a:lnTo>
                              <a:lnTo>
                                <a:pt x="2278" y="6792"/>
                              </a:lnTo>
                              <a:lnTo>
                                <a:pt x="2297" y="6857"/>
                              </a:lnTo>
                              <a:lnTo>
                                <a:pt x="2310" y="6919"/>
                              </a:lnTo>
                              <a:lnTo>
                                <a:pt x="2314" y="6973"/>
                              </a:lnTo>
                              <a:lnTo>
                                <a:pt x="2314" y="6312"/>
                              </a:lnTo>
                              <a:lnTo>
                                <a:pt x="2308" y="6303"/>
                              </a:lnTo>
                              <a:lnTo>
                                <a:pt x="2263" y="6245"/>
                              </a:lnTo>
                              <a:lnTo>
                                <a:pt x="2215" y="6187"/>
                              </a:lnTo>
                              <a:lnTo>
                                <a:pt x="2164" y="6128"/>
                              </a:lnTo>
                              <a:lnTo>
                                <a:pt x="2110" y="6069"/>
                              </a:lnTo>
                              <a:lnTo>
                                <a:pt x="2052" y="6009"/>
                              </a:lnTo>
                              <a:lnTo>
                                <a:pt x="1990" y="5949"/>
                              </a:lnTo>
                              <a:lnTo>
                                <a:pt x="1928" y="5893"/>
                              </a:lnTo>
                              <a:lnTo>
                                <a:pt x="1867" y="5840"/>
                              </a:lnTo>
                              <a:lnTo>
                                <a:pt x="1805" y="5790"/>
                              </a:lnTo>
                              <a:lnTo>
                                <a:pt x="1776" y="5768"/>
                              </a:lnTo>
                              <a:lnTo>
                                <a:pt x="1744" y="5744"/>
                              </a:lnTo>
                              <a:lnTo>
                                <a:pt x="1682" y="5701"/>
                              </a:lnTo>
                              <a:lnTo>
                                <a:pt x="1621" y="5661"/>
                              </a:lnTo>
                              <a:lnTo>
                                <a:pt x="1560" y="5625"/>
                              </a:lnTo>
                              <a:lnTo>
                                <a:pt x="1479" y="5583"/>
                              </a:lnTo>
                              <a:lnTo>
                                <a:pt x="1398" y="5548"/>
                              </a:lnTo>
                              <a:lnTo>
                                <a:pt x="1318" y="5520"/>
                              </a:lnTo>
                              <a:lnTo>
                                <a:pt x="1238" y="5498"/>
                              </a:lnTo>
                              <a:lnTo>
                                <a:pt x="1160" y="5483"/>
                              </a:lnTo>
                              <a:lnTo>
                                <a:pt x="1082" y="5475"/>
                              </a:lnTo>
                              <a:lnTo>
                                <a:pt x="994" y="5474"/>
                              </a:lnTo>
                              <a:lnTo>
                                <a:pt x="909" y="5486"/>
                              </a:lnTo>
                              <a:lnTo>
                                <a:pt x="827" y="5510"/>
                              </a:lnTo>
                              <a:lnTo>
                                <a:pt x="748" y="5545"/>
                              </a:lnTo>
                              <a:lnTo>
                                <a:pt x="689" y="5581"/>
                              </a:lnTo>
                              <a:lnTo>
                                <a:pt x="624" y="5629"/>
                              </a:lnTo>
                              <a:lnTo>
                                <a:pt x="553" y="5691"/>
                              </a:lnTo>
                              <a:lnTo>
                                <a:pt x="476" y="5765"/>
                              </a:lnTo>
                              <a:lnTo>
                                <a:pt x="0" y="6240"/>
                              </a:lnTo>
                              <a:lnTo>
                                <a:pt x="1841" y="8081"/>
                              </a:lnTo>
                              <a:lnTo>
                                <a:pt x="2241" y="7681"/>
                              </a:lnTo>
                              <a:lnTo>
                                <a:pt x="2339" y="7583"/>
                              </a:lnTo>
                              <a:lnTo>
                                <a:pt x="2398" y="7520"/>
                              </a:lnTo>
                              <a:lnTo>
                                <a:pt x="2449" y="7457"/>
                              </a:lnTo>
                              <a:lnTo>
                                <a:pt x="2493" y="7393"/>
                              </a:lnTo>
                              <a:lnTo>
                                <a:pt x="2530" y="7329"/>
                              </a:lnTo>
                              <a:lnTo>
                                <a:pt x="2558" y="7265"/>
                              </a:lnTo>
                              <a:lnTo>
                                <a:pt x="2580" y="7201"/>
                              </a:lnTo>
                              <a:lnTo>
                                <a:pt x="2595" y="7137"/>
                              </a:lnTo>
                              <a:lnTo>
                                <a:pt x="2601" y="7071"/>
                              </a:lnTo>
                              <a:lnTo>
                                <a:pt x="2601" y="7005"/>
                              </a:lnTo>
                              <a:close/>
                              <a:moveTo>
                                <a:pt x="4453" y="5469"/>
                              </a:moveTo>
                              <a:lnTo>
                                <a:pt x="4104" y="5346"/>
                              </a:lnTo>
                              <a:lnTo>
                                <a:pt x="3712" y="5208"/>
                              </a:lnTo>
                              <a:lnTo>
                                <a:pt x="3626" y="5180"/>
                              </a:lnTo>
                              <a:lnTo>
                                <a:pt x="3543" y="5157"/>
                              </a:lnTo>
                              <a:lnTo>
                                <a:pt x="3464" y="5138"/>
                              </a:lnTo>
                              <a:lnTo>
                                <a:pt x="3436" y="5133"/>
                              </a:lnTo>
                              <a:lnTo>
                                <a:pt x="3388" y="5124"/>
                              </a:lnTo>
                              <a:lnTo>
                                <a:pt x="3315" y="5115"/>
                              </a:lnTo>
                              <a:lnTo>
                                <a:pt x="3271" y="5113"/>
                              </a:lnTo>
                              <a:lnTo>
                                <a:pt x="3223" y="5116"/>
                              </a:lnTo>
                              <a:lnTo>
                                <a:pt x="3171" y="5123"/>
                              </a:lnTo>
                              <a:lnTo>
                                <a:pt x="3113" y="5133"/>
                              </a:lnTo>
                              <a:lnTo>
                                <a:pt x="3162" y="5055"/>
                              </a:lnTo>
                              <a:lnTo>
                                <a:pt x="3200" y="4977"/>
                              </a:lnTo>
                              <a:lnTo>
                                <a:pt x="3226" y="4899"/>
                              </a:lnTo>
                              <a:lnTo>
                                <a:pt x="3241" y="4822"/>
                              </a:lnTo>
                              <a:lnTo>
                                <a:pt x="3244" y="4745"/>
                              </a:lnTo>
                              <a:lnTo>
                                <a:pt x="3236" y="4669"/>
                              </a:lnTo>
                              <a:lnTo>
                                <a:pt x="3219" y="4593"/>
                              </a:lnTo>
                              <a:lnTo>
                                <a:pt x="3192" y="4520"/>
                              </a:lnTo>
                              <a:lnTo>
                                <a:pt x="3158" y="4448"/>
                              </a:lnTo>
                              <a:lnTo>
                                <a:pt x="3114" y="4378"/>
                              </a:lnTo>
                              <a:lnTo>
                                <a:pt x="3062" y="4310"/>
                              </a:lnTo>
                              <a:lnTo>
                                <a:pt x="3042" y="4288"/>
                              </a:lnTo>
                              <a:lnTo>
                                <a:pt x="3001" y="4243"/>
                              </a:lnTo>
                              <a:lnTo>
                                <a:pt x="2962" y="4207"/>
                              </a:lnTo>
                              <a:lnTo>
                                <a:pt x="2962" y="4744"/>
                              </a:lnTo>
                              <a:lnTo>
                                <a:pt x="2957" y="4798"/>
                              </a:lnTo>
                              <a:lnTo>
                                <a:pt x="2944" y="4851"/>
                              </a:lnTo>
                              <a:lnTo>
                                <a:pt x="2921" y="4905"/>
                              </a:lnTo>
                              <a:lnTo>
                                <a:pt x="2887" y="4961"/>
                              </a:lnTo>
                              <a:lnTo>
                                <a:pt x="2841" y="5020"/>
                              </a:lnTo>
                              <a:lnTo>
                                <a:pt x="2783" y="5082"/>
                              </a:lnTo>
                              <a:lnTo>
                                <a:pt x="2391" y="5474"/>
                              </a:lnTo>
                              <a:lnTo>
                                <a:pt x="1782" y="4866"/>
                              </a:lnTo>
                              <a:lnTo>
                                <a:pt x="2219" y="4429"/>
                              </a:lnTo>
                              <a:lnTo>
                                <a:pt x="2280" y="4374"/>
                              </a:lnTo>
                              <a:lnTo>
                                <a:pt x="2342" y="4332"/>
                              </a:lnTo>
                              <a:lnTo>
                                <a:pt x="2403" y="4304"/>
                              </a:lnTo>
                              <a:lnTo>
                                <a:pt x="2465" y="4289"/>
                              </a:lnTo>
                              <a:lnTo>
                                <a:pt x="2528" y="4288"/>
                              </a:lnTo>
                              <a:lnTo>
                                <a:pt x="2604" y="4302"/>
                              </a:lnTo>
                              <a:lnTo>
                                <a:pt x="2677" y="4331"/>
                              </a:lnTo>
                              <a:lnTo>
                                <a:pt x="2746" y="4374"/>
                              </a:lnTo>
                              <a:lnTo>
                                <a:pt x="2813" y="4432"/>
                              </a:lnTo>
                              <a:lnTo>
                                <a:pt x="2854" y="4478"/>
                              </a:lnTo>
                              <a:lnTo>
                                <a:pt x="2889" y="4527"/>
                              </a:lnTo>
                              <a:lnTo>
                                <a:pt x="2918" y="4578"/>
                              </a:lnTo>
                              <a:lnTo>
                                <a:pt x="2941" y="4633"/>
                              </a:lnTo>
                              <a:lnTo>
                                <a:pt x="2956" y="4689"/>
                              </a:lnTo>
                              <a:lnTo>
                                <a:pt x="2962" y="4744"/>
                              </a:lnTo>
                              <a:lnTo>
                                <a:pt x="2962" y="4207"/>
                              </a:lnTo>
                              <a:lnTo>
                                <a:pt x="2939" y="4186"/>
                              </a:lnTo>
                              <a:lnTo>
                                <a:pt x="2875" y="4135"/>
                              </a:lnTo>
                              <a:lnTo>
                                <a:pt x="2808" y="4092"/>
                              </a:lnTo>
                              <a:lnTo>
                                <a:pt x="2739" y="4054"/>
                              </a:lnTo>
                              <a:lnTo>
                                <a:pt x="2667" y="4023"/>
                              </a:lnTo>
                              <a:lnTo>
                                <a:pt x="2577" y="3996"/>
                              </a:lnTo>
                              <a:lnTo>
                                <a:pt x="2493" y="3984"/>
                              </a:lnTo>
                              <a:lnTo>
                                <a:pt x="2413" y="3986"/>
                              </a:lnTo>
                              <a:lnTo>
                                <a:pt x="2337" y="4001"/>
                              </a:lnTo>
                              <a:lnTo>
                                <a:pt x="2278" y="4025"/>
                              </a:lnTo>
                              <a:lnTo>
                                <a:pt x="2215" y="4060"/>
                              </a:lnTo>
                              <a:lnTo>
                                <a:pt x="2149" y="4107"/>
                              </a:lnTo>
                              <a:lnTo>
                                <a:pt x="2080" y="4164"/>
                              </a:lnTo>
                              <a:lnTo>
                                <a:pt x="2008" y="4233"/>
                              </a:lnTo>
                              <a:lnTo>
                                <a:pt x="1396" y="4845"/>
                              </a:lnTo>
                              <a:lnTo>
                                <a:pt x="3236" y="6685"/>
                              </a:lnTo>
                              <a:lnTo>
                                <a:pt x="3419" y="6503"/>
                              </a:lnTo>
                              <a:lnTo>
                                <a:pt x="2602" y="5685"/>
                              </a:lnTo>
                              <a:lnTo>
                                <a:pt x="2812" y="5474"/>
                              </a:lnTo>
                              <a:lnTo>
                                <a:pt x="2847" y="5441"/>
                              </a:lnTo>
                              <a:lnTo>
                                <a:pt x="2876" y="5415"/>
                              </a:lnTo>
                              <a:lnTo>
                                <a:pt x="2902" y="5394"/>
                              </a:lnTo>
                              <a:lnTo>
                                <a:pt x="2924" y="5381"/>
                              </a:lnTo>
                              <a:lnTo>
                                <a:pt x="2953" y="5367"/>
                              </a:lnTo>
                              <a:lnTo>
                                <a:pt x="2985" y="5357"/>
                              </a:lnTo>
                              <a:lnTo>
                                <a:pt x="3019" y="5350"/>
                              </a:lnTo>
                              <a:lnTo>
                                <a:pt x="3057" y="5346"/>
                              </a:lnTo>
                              <a:lnTo>
                                <a:pt x="3099" y="5346"/>
                              </a:lnTo>
                              <a:lnTo>
                                <a:pt x="3148" y="5351"/>
                              </a:lnTo>
                              <a:lnTo>
                                <a:pt x="3206" y="5361"/>
                              </a:lnTo>
                              <a:lnTo>
                                <a:pt x="3272" y="5376"/>
                              </a:lnTo>
                              <a:lnTo>
                                <a:pt x="3332" y="5393"/>
                              </a:lnTo>
                              <a:lnTo>
                                <a:pt x="3401" y="5413"/>
                              </a:lnTo>
                              <a:lnTo>
                                <a:pt x="3478" y="5437"/>
                              </a:lnTo>
                              <a:lnTo>
                                <a:pt x="3563" y="5466"/>
                              </a:lnTo>
                              <a:lnTo>
                                <a:pt x="4223" y="5698"/>
                              </a:lnTo>
                              <a:lnTo>
                                <a:pt x="4453" y="5469"/>
                              </a:lnTo>
                              <a:close/>
                              <a:moveTo>
                                <a:pt x="5766" y="4155"/>
                              </a:moveTo>
                              <a:lnTo>
                                <a:pt x="5414" y="3967"/>
                              </a:lnTo>
                              <a:lnTo>
                                <a:pt x="4585" y="3529"/>
                              </a:lnTo>
                              <a:lnTo>
                                <a:pt x="4585" y="3825"/>
                              </a:lnTo>
                              <a:lnTo>
                                <a:pt x="4117" y="4293"/>
                              </a:lnTo>
                              <a:lnTo>
                                <a:pt x="4039" y="4155"/>
                              </a:lnTo>
                              <a:lnTo>
                                <a:pt x="4000" y="4086"/>
                              </a:lnTo>
                              <a:lnTo>
                                <a:pt x="3807" y="3740"/>
                              </a:lnTo>
                              <a:lnTo>
                                <a:pt x="3768" y="3670"/>
                              </a:lnTo>
                              <a:lnTo>
                                <a:pt x="3729" y="3601"/>
                              </a:lnTo>
                              <a:lnTo>
                                <a:pt x="3685" y="3528"/>
                              </a:lnTo>
                              <a:lnTo>
                                <a:pt x="3641" y="3455"/>
                              </a:lnTo>
                              <a:lnTo>
                                <a:pt x="3596" y="3384"/>
                              </a:lnTo>
                              <a:lnTo>
                                <a:pt x="3549" y="3313"/>
                              </a:lnTo>
                              <a:lnTo>
                                <a:pt x="3501" y="3244"/>
                              </a:lnTo>
                              <a:lnTo>
                                <a:pt x="3452" y="3176"/>
                              </a:lnTo>
                              <a:lnTo>
                                <a:pt x="3506" y="3210"/>
                              </a:lnTo>
                              <a:lnTo>
                                <a:pt x="3565" y="3247"/>
                              </a:lnTo>
                              <a:lnTo>
                                <a:pt x="3629" y="3285"/>
                              </a:lnTo>
                              <a:lnTo>
                                <a:pt x="3697" y="3326"/>
                              </a:lnTo>
                              <a:lnTo>
                                <a:pt x="3848" y="3413"/>
                              </a:lnTo>
                              <a:lnTo>
                                <a:pt x="4585" y="3825"/>
                              </a:lnTo>
                              <a:lnTo>
                                <a:pt x="4585" y="3529"/>
                              </a:lnTo>
                              <a:lnTo>
                                <a:pt x="4123" y="3285"/>
                              </a:lnTo>
                              <a:lnTo>
                                <a:pt x="3916" y="3176"/>
                              </a:lnTo>
                              <a:lnTo>
                                <a:pt x="3361" y="2880"/>
                              </a:lnTo>
                              <a:lnTo>
                                <a:pt x="3164" y="3076"/>
                              </a:lnTo>
                              <a:lnTo>
                                <a:pt x="3281" y="3285"/>
                              </a:lnTo>
                              <a:lnTo>
                                <a:pt x="3358" y="3424"/>
                              </a:lnTo>
                              <a:lnTo>
                                <a:pt x="3723" y="4086"/>
                              </a:lnTo>
                              <a:lnTo>
                                <a:pt x="3761" y="4155"/>
                              </a:lnTo>
                              <a:lnTo>
                                <a:pt x="4242" y="5029"/>
                              </a:lnTo>
                              <a:lnTo>
                                <a:pt x="4474" y="5447"/>
                              </a:lnTo>
                              <a:lnTo>
                                <a:pt x="4668" y="5253"/>
                              </a:lnTo>
                              <a:lnTo>
                                <a:pt x="4587" y="5111"/>
                              </a:lnTo>
                              <a:lnTo>
                                <a:pt x="4344" y="4686"/>
                              </a:lnTo>
                              <a:lnTo>
                                <a:pt x="4263" y="4544"/>
                              </a:lnTo>
                              <a:lnTo>
                                <a:pt x="4514" y="4293"/>
                              </a:lnTo>
                              <a:lnTo>
                                <a:pt x="4840" y="3967"/>
                              </a:lnTo>
                              <a:lnTo>
                                <a:pt x="5181" y="4155"/>
                              </a:lnTo>
                              <a:lnTo>
                                <a:pt x="5558" y="4363"/>
                              </a:lnTo>
                              <a:lnTo>
                                <a:pt x="5766" y="4155"/>
                              </a:lnTo>
                              <a:close/>
                              <a:moveTo>
                                <a:pt x="6104" y="3817"/>
                              </a:moveTo>
                              <a:lnTo>
                                <a:pt x="5268" y="2981"/>
                              </a:lnTo>
                              <a:lnTo>
                                <a:pt x="5916" y="2333"/>
                              </a:lnTo>
                              <a:lnTo>
                                <a:pt x="5699" y="2116"/>
                              </a:lnTo>
                              <a:lnTo>
                                <a:pt x="5051" y="2764"/>
                              </a:lnTo>
                              <a:lnTo>
                                <a:pt x="4481" y="2194"/>
                              </a:lnTo>
                              <a:lnTo>
                                <a:pt x="5230" y="1445"/>
                              </a:lnTo>
                              <a:lnTo>
                                <a:pt x="5012" y="1228"/>
                              </a:lnTo>
                              <a:lnTo>
                                <a:pt x="4081" y="2159"/>
                              </a:lnTo>
                              <a:lnTo>
                                <a:pt x="5922" y="4000"/>
                              </a:lnTo>
                              <a:lnTo>
                                <a:pt x="6104" y="3817"/>
                              </a:lnTo>
                              <a:close/>
                              <a:moveTo>
                                <a:pt x="7624" y="2297"/>
                              </a:moveTo>
                              <a:lnTo>
                                <a:pt x="6001" y="674"/>
                              </a:lnTo>
                              <a:lnTo>
                                <a:pt x="6458" y="217"/>
                              </a:lnTo>
                              <a:lnTo>
                                <a:pt x="6240" y="0"/>
                              </a:lnTo>
                              <a:lnTo>
                                <a:pt x="5146" y="1094"/>
                              </a:lnTo>
                              <a:lnTo>
                                <a:pt x="5363" y="1311"/>
                              </a:lnTo>
                              <a:lnTo>
                                <a:pt x="5818" y="857"/>
                              </a:lnTo>
                              <a:lnTo>
                                <a:pt x="7441" y="2480"/>
                              </a:lnTo>
                              <a:lnTo>
                                <a:pt x="7624" y="2297"/>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D3D75" id="docshape5" o:spid="_x0000_s1026" style="position:absolute;margin-left:89.4pt;margin-top:241.35pt;width:381.25pt;height:404.05pt;z-index:-1610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25,80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" path="m2601,7005r-6,-71l2581,6859r-21,-80l2537,6713r-28,-70l2474,6571r-40,-75l2386,6418r-37,-57l2314,6312r,661l2310,7027r-10,55l2282,7138r-28,57l2215,7256r-51,63l2101,7386r-295,295l400,6275,690,5985r78,-74l840,5854r65,-42l964,5786r65,-14l1099,5768r76,7l1257,5792r87,28l1402,5845r60,31l1523,5913r64,44l1652,6006r67,56l1788,6125r72,69l1926,6263r62,67l2043,6396r50,64l2138,6523r40,61l2218,6656r34,69l2278,6792r19,65l2310,6919r4,54l2314,6312r-6,-9l2263,6245r-48,-58l2164,6128r-54,-59l2052,6009r-62,-60l1928,5893r-61,-53l1805,5790r-29,-22l1744,5744r-62,-43l1621,5661r-61,-36l1479,5583r-81,-35l1318,5520r-80,-22l1160,5483r-78,-8l994,5474r-85,12l827,5510r-79,35l689,5581r-65,48l553,5691r-77,74l,6240,1841,8081r400,-400l2339,7583r59,-63l2449,7457r44,-64l2530,7329r28,-64l2580,7201r15,-64l2601,7071r,-66xm4453,5469l4104,5346,3712,5208r-86,-28l3543,5157r-79,-19l3436,5133r-48,-9l3315,5115r-44,-2l3223,5116r-52,7l3113,5133r49,-78l3200,4977r26,-78l3241,4822r3,-77l3236,4669r-17,-76l3192,4520r-34,-72l3114,4378r-52,-68l3042,4288r-41,-45l2962,4207r,537l2957,4798r-13,53l2921,4905r-34,56l2841,5020r-58,62l2391,5474,1782,4866r437,-437l2280,4374r62,-42l2403,4304r62,-15l2528,4288r76,14l2677,4331r69,43l2813,4432r41,46l2889,4527r29,51l2941,4633r15,56l2962,4744r,-537l2939,4186r-64,-51l2808,4092r-69,-38l2667,4023r-90,-27l2493,3984r-80,2l2337,4001r-59,24l2215,4060r-66,47l2080,4164r-72,69l1396,4845,3236,6685r183,-182l2602,5685r210,-211l2847,5441r29,-26l2902,5394r22,-13l2953,5367r32,-10l3019,5350r38,-4l3099,5346r49,5l3206,5361r66,15l3332,5393r69,20l3478,5437r85,29l4223,5698r230,-229xm5766,4155l5414,3967,4585,3529r,296l4117,4293r-78,-138l4000,4086,3807,3740r-39,-70l3729,3601r-44,-73l3641,3455r-45,-71l3549,3313r-48,-69l3452,3176r54,34l3565,3247r64,38l3697,3326r151,87l4585,3825r,-296l4123,3285,3916,3176,3361,2880r-197,196l3281,3285r77,139l3723,4086r38,69l4242,5029r232,418l4668,5253r-81,-142l4344,4686r-81,-142l4514,4293r326,-326l5181,4155r377,208l5766,4155xm6104,3817l5268,2981r648,-648l5699,2116r-648,648l4481,2194r749,-749l5012,1228r-931,931l5922,4000r182,-183xm7624,2297l6001,674,6458,217,6240,,5146,1094r217,217l5818,857,7441,2480r183,-183xe" fillcolor="silver" stroked="f">
                <v:fill opacity="32896f"/>
                <v:path arrowok="t" o:connecttype="custom" o:connectlocs="1625600,7369810;1545590,7190105;1469390,7493000;1431290,7633970;1146810,7942580;533400,6782435;697865,6727825;890270,6776720;1049020,6878955;1223010,7042150;1357630,7207250;1446530,7378065;1469390,7073265;1374140,6956425;1224280,6807200;1107440,6712585;939165,6610350;736600,6546850;525145,6563995;351155,6678930;1423035,7942580;1583055,7759700;1647825,7597140;2606040,6459855;2199640,6327775;2077085,6311900;2007870,6275070;2059940,6078220;2005330,5889625;1905635,5759450;1869440,6145530;1767205,6292215;1447800,5842635;1605280,5788025;1786255,5879465;1867535,6007100;1866265,5723255;1693545,5619750;1483995,5605780;1320800,5709285;2171065,7194550;1826260,6503670;1895475,6466840;1998980,6463030;2159635,6502400;2827655,6537960;2911475,5494020;2417445,5440045;2312035,5259070;2192020,5081905;2347595,5177155;2618105,5151120;2083435,5151120;2693670,6258560;2758440,6040755;3289935,5703570;3345180,4958080;2845435,4458335;3760470,5605145;4100830,3202940;3694430,3609340" o:connectangles="0,0,0,0,0,0,0,0,0,0,0,0,0,0,0,0,0,0,0,0,0,0,0,0,0,0,0,0,0,0,0,0,0,0,0,0,0,0,0,0,0,0,0,0,0,0,0,0,0,0,0,0,0,0,0,0,0,0,0,0,0"/>
                <w10:wrap anchorx="page" anchory="page"/>
              </v:shape>
            </w:pict>
          </mc:Fallback>
        </mc:AlternateContent>
      </w:r>
      <w:r w:rsidRPr="00634ECB">
        <w:rPr>
          <w:noProof/>
          <w:lang w:eastAsia="en-GB"/>
        </w:rPr>
        <mc:AlternateContent>
          <mc:Choice Requires="wps">
            <w:drawing>
              <wp:anchor distT="0" distB="0" distL="114300" distR="114300" simplePos="0" relativeHeight="487211520" behindDoc="1" locked="0" layoutInCell="1" allowOverlap="1" wp14:anchorId="32E6245E" wp14:editId="291EB4AD">
                <wp:simplePos x="0" y="0"/>
                <wp:positionH relativeFrom="page">
                  <wp:posOffset>1135380</wp:posOffset>
                </wp:positionH>
                <wp:positionV relativeFrom="page">
                  <wp:posOffset>3065145</wp:posOffset>
                </wp:positionV>
                <wp:extent cx="4841875" cy="5131435"/>
                <wp:effectExtent l="0" t="0" r="0" b="0"/>
                <wp:wrapNone/>
                <wp:docPr id="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1875" cy="5131435"/>
                        </a:xfrm>
                        <a:custGeom>
                          <a:avLst/>
                          <a:gdLst>
                            <a:gd name="T0" fmla="+- 0 4348 1788"/>
                            <a:gd name="T1" fmla="*/ T0 w 7625"/>
                            <a:gd name="T2" fmla="+- 0 11606 4827"/>
                            <a:gd name="T3" fmla="*/ 11606 h 8081"/>
                            <a:gd name="T4" fmla="+- 0 4222 1788"/>
                            <a:gd name="T5" fmla="*/ T4 w 7625"/>
                            <a:gd name="T6" fmla="+- 0 11323 4827"/>
                            <a:gd name="T7" fmla="*/ 11323 h 8081"/>
                            <a:gd name="T8" fmla="+- 0 4102 1788"/>
                            <a:gd name="T9" fmla="*/ T8 w 7625"/>
                            <a:gd name="T10" fmla="+- 0 11800 4827"/>
                            <a:gd name="T11" fmla="*/ 11800 h 8081"/>
                            <a:gd name="T12" fmla="+- 0 4042 1788"/>
                            <a:gd name="T13" fmla="*/ T12 w 7625"/>
                            <a:gd name="T14" fmla="+- 0 12022 4827"/>
                            <a:gd name="T15" fmla="*/ 12022 h 8081"/>
                            <a:gd name="T16" fmla="+- 0 3594 1788"/>
                            <a:gd name="T17" fmla="*/ T16 w 7625"/>
                            <a:gd name="T18" fmla="+- 0 12508 4827"/>
                            <a:gd name="T19" fmla="*/ 12508 h 8081"/>
                            <a:gd name="T20" fmla="+- 0 2628 1788"/>
                            <a:gd name="T21" fmla="*/ T20 w 7625"/>
                            <a:gd name="T22" fmla="+- 0 10681 4827"/>
                            <a:gd name="T23" fmla="*/ 10681 h 8081"/>
                            <a:gd name="T24" fmla="+- 0 2887 1788"/>
                            <a:gd name="T25" fmla="*/ T24 w 7625"/>
                            <a:gd name="T26" fmla="+- 0 10595 4827"/>
                            <a:gd name="T27" fmla="*/ 10595 h 8081"/>
                            <a:gd name="T28" fmla="+- 0 3190 1788"/>
                            <a:gd name="T29" fmla="*/ T28 w 7625"/>
                            <a:gd name="T30" fmla="+- 0 10672 4827"/>
                            <a:gd name="T31" fmla="*/ 10672 h 8081"/>
                            <a:gd name="T32" fmla="+- 0 3440 1788"/>
                            <a:gd name="T33" fmla="*/ T32 w 7625"/>
                            <a:gd name="T34" fmla="+- 0 10833 4827"/>
                            <a:gd name="T35" fmla="*/ 10833 h 8081"/>
                            <a:gd name="T36" fmla="+- 0 3714 1788"/>
                            <a:gd name="T37" fmla="*/ T36 w 7625"/>
                            <a:gd name="T38" fmla="+- 0 11090 4827"/>
                            <a:gd name="T39" fmla="*/ 11090 h 8081"/>
                            <a:gd name="T40" fmla="+- 0 3926 1788"/>
                            <a:gd name="T41" fmla="*/ T40 w 7625"/>
                            <a:gd name="T42" fmla="+- 0 11350 4827"/>
                            <a:gd name="T43" fmla="*/ 11350 h 8081"/>
                            <a:gd name="T44" fmla="+- 0 4066 1788"/>
                            <a:gd name="T45" fmla="*/ T44 w 7625"/>
                            <a:gd name="T46" fmla="+- 0 11619 4827"/>
                            <a:gd name="T47" fmla="*/ 11619 h 8081"/>
                            <a:gd name="T48" fmla="+- 0 4102 1788"/>
                            <a:gd name="T49" fmla="*/ T48 w 7625"/>
                            <a:gd name="T50" fmla="+- 0 11139 4827"/>
                            <a:gd name="T51" fmla="*/ 11139 h 8081"/>
                            <a:gd name="T52" fmla="+- 0 3952 1788"/>
                            <a:gd name="T53" fmla="*/ T52 w 7625"/>
                            <a:gd name="T54" fmla="+- 0 10955 4827"/>
                            <a:gd name="T55" fmla="*/ 10955 h 8081"/>
                            <a:gd name="T56" fmla="+- 0 3716 1788"/>
                            <a:gd name="T57" fmla="*/ T56 w 7625"/>
                            <a:gd name="T58" fmla="+- 0 10720 4827"/>
                            <a:gd name="T59" fmla="*/ 10720 h 8081"/>
                            <a:gd name="T60" fmla="+- 0 3532 1788"/>
                            <a:gd name="T61" fmla="*/ T60 w 7625"/>
                            <a:gd name="T62" fmla="+- 0 10571 4827"/>
                            <a:gd name="T63" fmla="*/ 10571 h 8081"/>
                            <a:gd name="T64" fmla="+- 0 3267 1788"/>
                            <a:gd name="T65" fmla="*/ T64 w 7625"/>
                            <a:gd name="T66" fmla="+- 0 10410 4827"/>
                            <a:gd name="T67" fmla="*/ 10410 h 8081"/>
                            <a:gd name="T68" fmla="+- 0 2948 1788"/>
                            <a:gd name="T69" fmla="*/ T68 w 7625"/>
                            <a:gd name="T70" fmla="+- 0 10310 4827"/>
                            <a:gd name="T71" fmla="*/ 10310 h 8081"/>
                            <a:gd name="T72" fmla="+- 0 2615 1788"/>
                            <a:gd name="T73" fmla="*/ T72 w 7625"/>
                            <a:gd name="T74" fmla="+- 0 10337 4827"/>
                            <a:gd name="T75" fmla="*/ 10337 h 8081"/>
                            <a:gd name="T76" fmla="+- 0 2341 1788"/>
                            <a:gd name="T77" fmla="*/ T76 w 7625"/>
                            <a:gd name="T78" fmla="+- 0 10518 4827"/>
                            <a:gd name="T79" fmla="*/ 10518 h 8081"/>
                            <a:gd name="T80" fmla="+- 0 4029 1788"/>
                            <a:gd name="T81" fmla="*/ T80 w 7625"/>
                            <a:gd name="T82" fmla="+- 0 12508 4827"/>
                            <a:gd name="T83" fmla="*/ 12508 h 8081"/>
                            <a:gd name="T84" fmla="+- 0 4281 1788"/>
                            <a:gd name="T85" fmla="*/ T84 w 7625"/>
                            <a:gd name="T86" fmla="+- 0 12220 4827"/>
                            <a:gd name="T87" fmla="*/ 12220 h 8081"/>
                            <a:gd name="T88" fmla="+- 0 4383 1788"/>
                            <a:gd name="T89" fmla="*/ T88 w 7625"/>
                            <a:gd name="T90" fmla="+- 0 11964 4827"/>
                            <a:gd name="T91" fmla="*/ 11964 h 8081"/>
                            <a:gd name="T92" fmla="+- 0 5892 1788"/>
                            <a:gd name="T93" fmla="*/ T92 w 7625"/>
                            <a:gd name="T94" fmla="+- 0 10173 4827"/>
                            <a:gd name="T95" fmla="*/ 10173 h 8081"/>
                            <a:gd name="T96" fmla="+- 0 5252 1788"/>
                            <a:gd name="T97" fmla="*/ T96 w 7625"/>
                            <a:gd name="T98" fmla="+- 0 9965 4827"/>
                            <a:gd name="T99" fmla="*/ 9965 h 8081"/>
                            <a:gd name="T100" fmla="+- 0 5059 1788"/>
                            <a:gd name="T101" fmla="*/ T100 w 7625"/>
                            <a:gd name="T102" fmla="+- 0 9940 4827"/>
                            <a:gd name="T103" fmla="*/ 9940 h 8081"/>
                            <a:gd name="T104" fmla="+- 0 4950 1788"/>
                            <a:gd name="T105" fmla="*/ T104 w 7625"/>
                            <a:gd name="T106" fmla="+- 0 9882 4827"/>
                            <a:gd name="T107" fmla="*/ 9882 h 8081"/>
                            <a:gd name="T108" fmla="+- 0 5032 1788"/>
                            <a:gd name="T109" fmla="*/ T108 w 7625"/>
                            <a:gd name="T110" fmla="+- 0 9572 4827"/>
                            <a:gd name="T111" fmla="*/ 9572 h 8081"/>
                            <a:gd name="T112" fmla="+- 0 4946 1788"/>
                            <a:gd name="T113" fmla="*/ T112 w 7625"/>
                            <a:gd name="T114" fmla="+- 0 9275 4827"/>
                            <a:gd name="T115" fmla="*/ 9275 h 8081"/>
                            <a:gd name="T116" fmla="+- 0 4789 1788"/>
                            <a:gd name="T117" fmla="*/ T116 w 7625"/>
                            <a:gd name="T118" fmla="+- 0 9070 4827"/>
                            <a:gd name="T119" fmla="*/ 9070 h 8081"/>
                            <a:gd name="T120" fmla="+- 0 4732 1788"/>
                            <a:gd name="T121" fmla="*/ T120 w 7625"/>
                            <a:gd name="T122" fmla="+- 0 9678 4827"/>
                            <a:gd name="T123" fmla="*/ 9678 h 8081"/>
                            <a:gd name="T124" fmla="+- 0 4571 1788"/>
                            <a:gd name="T125" fmla="*/ T124 w 7625"/>
                            <a:gd name="T126" fmla="+- 0 9909 4827"/>
                            <a:gd name="T127" fmla="*/ 9909 h 8081"/>
                            <a:gd name="T128" fmla="+- 0 4068 1788"/>
                            <a:gd name="T129" fmla="*/ T128 w 7625"/>
                            <a:gd name="T130" fmla="+- 0 9201 4827"/>
                            <a:gd name="T131" fmla="*/ 9201 h 8081"/>
                            <a:gd name="T132" fmla="+- 0 4316 1788"/>
                            <a:gd name="T133" fmla="*/ T132 w 7625"/>
                            <a:gd name="T134" fmla="+- 0 9115 4827"/>
                            <a:gd name="T135" fmla="*/ 9115 h 8081"/>
                            <a:gd name="T136" fmla="+- 0 4601 1788"/>
                            <a:gd name="T137" fmla="*/ T136 w 7625"/>
                            <a:gd name="T138" fmla="+- 0 9259 4827"/>
                            <a:gd name="T139" fmla="*/ 9259 h 8081"/>
                            <a:gd name="T140" fmla="+- 0 4729 1788"/>
                            <a:gd name="T141" fmla="*/ T140 w 7625"/>
                            <a:gd name="T142" fmla="+- 0 9460 4827"/>
                            <a:gd name="T143" fmla="*/ 9460 h 8081"/>
                            <a:gd name="T144" fmla="+- 0 4727 1788"/>
                            <a:gd name="T145" fmla="*/ T144 w 7625"/>
                            <a:gd name="T146" fmla="+- 0 9013 4827"/>
                            <a:gd name="T147" fmla="*/ 9013 h 8081"/>
                            <a:gd name="T148" fmla="+- 0 4455 1788"/>
                            <a:gd name="T149" fmla="*/ T148 w 7625"/>
                            <a:gd name="T150" fmla="+- 0 8850 4827"/>
                            <a:gd name="T151" fmla="*/ 8850 h 8081"/>
                            <a:gd name="T152" fmla="+- 0 4125 1788"/>
                            <a:gd name="T153" fmla="*/ T152 w 7625"/>
                            <a:gd name="T154" fmla="+- 0 8828 4827"/>
                            <a:gd name="T155" fmla="*/ 8828 h 8081"/>
                            <a:gd name="T156" fmla="+- 0 3868 1788"/>
                            <a:gd name="T157" fmla="*/ T156 w 7625"/>
                            <a:gd name="T158" fmla="+- 0 8991 4827"/>
                            <a:gd name="T159" fmla="*/ 8991 h 8081"/>
                            <a:gd name="T160" fmla="+- 0 5207 1788"/>
                            <a:gd name="T161" fmla="*/ T160 w 7625"/>
                            <a:gd name="T162" fmla="+- 0 11330 4827"/>
                            <a:gd name="T163" fmla="*/ 11330 h 8081"/>
                            <a:gd name="T164" fmla="+- 0 4664 1788"/>
                            <a:gd name="T165" fmla="*/ T164 w 7625"/>
                            <a:gd name="T166" fmla="+- 0 10242 4827"/>
                            <a:gd name="T167" fmla="*/ 10242 h 8081"/>
                            <a:gd name="T168" fmla="+- 0 4773 1788"/>
                            <a:gd name="T169" fmla="*/ T168 w 7625"/>
                            <a:gd name="T170" fmla="+- 0 10184 4827"/>
                            <a:gd name="T171" fmla="*/ 10184 h 8081"/>
                            <a:gd name="T172" fmla="+- 0 4936 1788"/>
                            <a:gd name="T173" fmla="*/ T172 w 7625"/>
                            <a:gd name="T174" fmla="+- 0 10178 4827"/>
                            <a:gd name="T175" fmla="*/ 10178 h 8081"/>
                            <a:gd name="T176" fmla="+- 0 5189 1788"/>
                            <a:gd name="T177" fmla="*/ T176 w 7625"/>
                            <a:gd name="T178" fmla="+- 0 10240 4827"/>
                            <a:gd name="T179" fmla="*/ 10240 h 8081"/>
                            <a:gd name="T180" fmla="+- 0 6241 1788"/>
                            <a:gd name="T181" fmla="*/ T180 w 7625"/>
                            <a:gd name="T182" fmla="+- 0 10296 4827"/>
                            <a:gd name="T183" fmla="*/ 10296 h 8081"/>
                            <a:gd name="T184" fmla="+- 0 6373 1788"/>
                            <a:gd name="T185" fmla="*/ T184 w 7625"/>
                            <a:gd name="T186" fmla="+- 0 8652 4827"/>
                            <a:gd name="T187" fmla="*/ 8652 h 8081"/>
                            <a:gd name="T188" fmla="+- 0 5595 1788"/>
                            <a:gd name="T189" fmla="*/ T188 w 7625"/>
                            <a:gd name="T190" fmla="+- 0 8567 4827"/>
                            <a:gd name="T191" fmla="*/ 8567 h 8081"/>
                            <a:gd name="T192" fmla="+- 0 5429 1788"/>
                            <a:gd name="T193" fmla="*/ T192 w 7625"/>
                            <a:gd name="T194" fmla="+- 0 8282 4827"/>
                            <a:gd name="T195" fmla="*/ 8282 h 8081"/>
                            <a:gd name="T196" fmla="+- 0 5240 1788"/>
                            <a:gd name="T197" fmla="*/ T196 w 7625"/>
                            <a:gd name="T198" fmla="+- 0 8003 4827"/>
                            <a:gd name="T199" fmla="*/ 8003 h 8081"/>
                            <a:gd name="T200" fmla="+- 0 5485 1788"/>
                            <a:gd name="T201" fmla="*/ T200 w 7625"/>
                            <a:gd name="T202" fmla="+- 0 8153 4827"/>
                            <a:gd name="T203" fmla="*/ 8153 h 8081"/>
                            <a:gd name="T204" fmla="+- 0 5911 1788"/>
                            <a:gd name="T205" fmla="*/ T204 w 7625"/>
                            <a:gd name="T206" fmla="+- 0 8112 4827"/>
                            <a:gd name="T207" fmla="*/ 8112 h 8081"/>
                            <a:gd name="T208" fmla="+- 0 5069 1788"/>
                            <a:gd name="T209" fmla="*/ T208 w 7625"/>
                            <a:gd name="T210" fmla="+- 0 8112 4827"/>
                            <a:gd name="T211" fmla="*/ 8112 h 8081"/>
                            <a:gd name="T212" fmla="+- 0 6030 1788"/>
                            <a:gd name="T213" fmla="*/ T212 w 7625"/>
                            <a:gd name="T214" fmla="+- 0 9856 4827"/>
                            <a:gd name="T215" fmla="*/ 9856 h 8081"/>
                            <a:gd name="T216" fmla="+- 0 6132 1788"/>
                            <a:gd name="T217" fmla="*/ T216 w 7625"/>
                            <a:gd name="T218" fmla="+- 0 9513 4827"/>
                            <a:gd name="T219" fmla="*/ 9513 h 8081"/>
                            <a:gd name="T220" fmla="+- 0 6969 1788"/>
                            <a:gd name="T221" fmla="*/ T220 w 7625"/>
                            <a:gd name="T222" fmla="+- 0 8982 4827"/>
                            <a:gd name="T223" fmla="*/ 8982 h 8081"/>
                            <a:gd name="T224" fmla="+- 0 7056 1788"/>
                            <a:gd name="T225" fmla="*/ T224 w 7625"/>
                            <a:gd name="T226" fmla="+- 0 7808 4827"/>
                            <a:gd name="T227" fmla="*/ 7808 h 8081"/>
                            <a:gd name="T228" fmla="+- 0 6269 1788"/>
                            <a:gd name="T229" fmla="*/ T228 w 7625"/>
                            <a:gd name="T230" fmla="+- 0 7021 4827"/>
                            <a:gd name="T231" fmla="*/ 7021 h 8081"/>
                            <a:gd name="T232" fmla="+- 0 7710 1788"/>
                            <a:gd name="T233" fmla="*/ T232 w 7625"/>
                            <a:gd name="T234" fmla="+- 0 8827 4827"/>
                            <a:gd name="T235" fmla="*/ 8827 h 8081"/>
                            <a:gd name="T236" fmla="+- 0 8246 1788"/>
                            <a:gd name="T237" fmla="*/ T236 w 7625"/>
                            <a:gd name="T238" fmla="+- 0 5044 4827"/>
                            <a:gd name="T239" fmla="*/ 5044 h 8081"/>
                            <a:gd name="T240" fmla="+- 0 7606 1788"/>
                            <a:gd name="T241" fmla="*/ T240 w 7625"/>
                            <a:gd name="T242" fmla="+- 0 5684 4827"/>
                            <a:gd name="T243" fmla="*/ 5684 h 80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625" h="8081">
                              <a:moveTo>
                                <a:pt x="2601" y="7005"/>
                              </a:moveTo>
                              <a:lnTo>
                                <a:pt x="2595" y="6934"/>
                              </a:lnTo>
                              <a:lnTo>
                                <a:pt x="2581" y="6859"/>
                              </a:lnTo>
                              <a:lnTo>
                                <a:pt x="2560" y="6779"/>
                              </a:lnTo>
                              <a:lnTo>
                                <a:pt x="2537" y="6713"/>
                              </a:lnTo>
                              <a:lnTo>
                                <a:pt x="2509" y="6643"/>
                              </a:lnTo>
                              <a:lnTo>
                                <a:pt x="2474" y="6571"/>
                              </a:lnTo>
                              <a:lnTo>
                                <a:pt x="2434" y="6496"/>
                              </a:lnTo>
                              <a:lnTo>
                                <a:pt x="2386" y="6418"/>
                              </a:lnTo>
                              <a:lnTo>
                                <a:pt x="2349" y="6361"/>
                              </a:lnTo>
                              <a:lnTo>
                                <a:pt x="2314" y="6312"/>
                              </a:lnTo>
                              <a:lnTo>
                                <a:pt x="2314" y="6973"/>
                              </a:lnTo>
                              <a:lnTo>
                                <a:pt x="2310" y="7027"/>
                              </a:lnTo>
                              <a:lnTo>
                                <a:pt x="2300" y="7082"/>
                              </a:lnTo>
                              <a:lnTo>
                                <a:pt x="2282" y="7138"/>
                              </a:lnTo>
                              <a:lnTo>
                                <a:pt x="2254" y="7195"/>
                              </a:lnTo>
                              <a:lnTo>
                                <a:pt x="2215" y="7256"/>
                              </a:lnTo>
                              <a:lnTo>
                                <a:pt x="2164" y="7319"/>
                              </a:lnTo>
                              <a:lnTo>
                                <a:pt x="2101" y="7386"/>
                              </a:lnTo>
                              <a:lnTo>
                                <a:pt x="1806" y="7681"/>
                              </a:lnTo>
                              <a:lnTo>
                                <a:pt x="400" y="6275"/>
                              </a:lnTo>
                              <a:lnTo>
                                <a:pt x="690" y="5985"/>
                              </a:lnTo>
                              <a:lnTo>
                                <a:pt x="768" y="5911"/>
                              </a:lnTo>
                              <a:lnTo>
                                <a:pt x="840" y="5854"/>
                              </a:lnTo>
                              <a:lnTo>
                                <a:pt x="905" y="5812"/>
                              </a:lnTo>
                              <a:lnTo>
                                <a:pt x="964" y="5786"/>
                              </a:lnTo>
                              <a:lnTo>
                                <a:pt x="1029" y="5772"/>
                              </a:lnTo>
                              <a:lnTo>
                                <a:pt x="1099" y="5768"/>
                              </a:lnTo>
                              <a:lnTo>
                                <a:pt x="1175" y="5775"/>
                              </a:lnTo>
                              <a:lnTo>
                                <a:pt x="1257" y="5792"/>
                              </a:lnTo>
                              <a:lnTo>
                                <a:pt x="1344" y="5820"/>
                              </a:lnTo>
                              <a:lnTo>
                                <a:pt x="1402" y="5845"/>
                              </a:lnTo>
                              <a:lnTo>
                                <a:pt x="1462" y="5876"/>
                              </a:lnTo>
                              <a:lnTo>
                                <a:pt x="1523" y="5913"/>
                              </a:lnTo>
                              <a:lnTo>
                                <a:pt x="1587" y="5957"/>
                              </a:lnTo>
                              <a:lnTo>
                                <a:pt x="1652" y="6006"/>
                              </a:lnTo>
                              <a:lnTo>
                                <a:pt x="1719" y="6062"/>
                              </a:lnTo>
                              <a:lnTo>
                                <a:pt x="1788" y="6125"/>
                              </a:lnTo>
                              <a:lnTo>
                                <a:pt x="1860" y="6194"/>
                              </a:lnTo>
                              <a:lnTo>
                                <a:pt x="1926" y="6263"/>
                              </a:lnTo>
                              <a:lnTo>
                                <a:pt x="1988" y="6330"/>
                              </a:lnTo>
                              <a:lnTo>
                                <a:pt x="2043" y="6396"/>
                              </a:lnTo>
                              <a:lnTo>
                                <a:pt x="2093" y="6460"/>
                              </a:lnTo>
                              <a:lnTo>
                                <a:pt x="2138" y="6523"/>
                              </a:lnTo>
                              <a:lnTo>
                                <a:pt x="2178" y="6584"/>
                              </a:lnTo>
                              <a:lnTo>
                                <a:pt x="2218" y="6656"/>
                              </a:lnTo>
                              <a:lnTo>
                                <a:pt x="2252" y="6725"/>
                              </a:lnTo>
                              <a:lnTo>
                                <a:pt x="2278" y="6792"/>
                              </a:lnTo>
                              <a:lnTo>
                                <a:pt x="2297" y="6857"/>
                              </a:lnTo>
                              <a:lnTo>
                                <a:pt x="2310" y="6919"/>
                              </a:lnTo>
                              <a:lnTo>
                                <a:pt x="2314" y="6973"/>
                              </a:lnTo>
                              <a:lnTo>
                                <a:pt x="2314" y="6312"/>
                              </a:lnTo>
                              <a:lnTo>
                                <a:pt x="2308" y="6303"/>
                              </a:lnTo>
                              <a:lnTo>
                                <a:pt x="2263" y="6245"/>
                              </a:lnTo>
                              <a:lnTo>
                                <a:pt x="2215" y="6187"/>
                              </a:lnTo>
                              <a:lnTo>
                                <a:pt x="2164" y="6128"/>
                              </a:lnTo>
                              <a:lnTo>
                                <a:pt x="2110" y="6069"/>
                              </a:lnTo>
                              <a:lnTo>
                                <a:pt x="2052" y="6009"/>
                              </a:lnTo>
                              <a:lnTo>
                                <a:pt x="1990" y="5949"/>
                              </a:lnTo>
                              <a:lnTo>
                                <a:pt x="1928" y="5893"/>
                              </a:lnTo>
                              <a:lnTo>
                                <a:pt x="1867" y="5840"/>
                              </a:lnTo>
                              <a:lnTo>
                                <a:pt x="1805" y="5790"/>
                              </a:lnTo>
                              <a:lnTo>
                                <a:pt x="1776" y="5768"/>
                              </a:lnTo>
                              <a:lnTo>
                                <a:pt x="1744" y="5744"/>
                              </a:lnTo>
                              <a:lnTo>
                                <a:pt x="1682" y="5701"/>
                              </a:lnTo>
                              <a:lnTo>
                                <a:pt x="1621" y="5661"/>
                              </a:lnTo>
                              <a:lnTo>
                                <a:pt x="1560" y="5625"/>
                              </a:lnTo>
                              <a:lnTo>
                                <a:pt x="1479" y="5583"/>
                              </a:lnTo>
                              <a:lnTo>
                                <a:pt x="1398" y="5548"/>
                              </a:lnTo>
                              <a:lnTo>
                                <a:pt x="1318" y="5520"/>
                              </a:lnTo>
                              <a:lnTo>
                                <a:pt x="1238" y="5498"/>
                              </a:lnTo>
                              <a:lnTo>
                                <a:pt x="1160" y="5483"/>
                              </a:lnTo>
                              <a:lnTo>
                                <a:pt x="1082" y="5475"/>
                              </a:lnTo>
                              <a:lnTo>
                                <a:pt x="994" y="5474"/>
                              </a:lnTo>
                              <a:lnTo>
                                <a:pt x="909" y="5486"/>
                              </a:lnTo>
                              <a:lnTo>
                                <a:pt x="827" y="5510"/>
                              </a:lnTo>
                              <a:lnTo>
                                <a:pt x="748" y="5545"/>
                              </a:lnTo>
                              <a:lnTo>
                                <a:pt x="689" y="5581"/>
                              </a:lnTo>
                              <a:lnTo>
                                <a:pt x="624" y="5629"/>
                              </a:lnTo>
                              <a:lnTo>
                                <a:pt x="553" y="5691"/>
                              </a:lnTo>
                              <a:lnTo>
                                <a:pt x="476" y="5765"/>
                              </a:lnTo>
                              <a:lnTo>
                                <a:pt x="0" y="6240"/>
                              </a:lnTo>
                              <a:lnTo>
                                <a:pt x="1841" y="8081"/>
                              </a:lnTo>
                              <a:lnTo>
                                <a:pt x="2241" y="7681"/>
                              </a:lnTo>
                              <a:lnTo>
                                <a:pt x="2339" y="7583"/>
                              </a:lnTo>
                              <a:lnTo>
                                <a:pt x="2398" y="7520"/>
                              </a:lnTo>
                              <a:lnTo>
                                <a:pt x="2449" y="7457"/>
                              </a:lnTo>
                              <a:lnTo>
                                <a:pt x="2493" y="7393"/>
                              </a:lnTo>
                              <a:lnTo>
                                <a:pt x="2530" y="7329"/>
                              </a:lnTo>
                              <a:lnTo>
                                <a:pt x="2558" y="7265"/>
                              </a:lnTo>
                              <a:lnTo>
                                <a:pt x="2580" y="7201"/>
                              </a:lnTo>
                              <a:lnTo>
                                <a:pt x="2595" y="7137"/>
                              </a:lnTo>
                              <a:lnTo>
                                <a:pt x="2601" y="7071"/>
                              </a:lnTo>
                              <a:lnTo>
                                <a:pt x="2601" y="7005"/>
                              </a:lnTo>
                              <a:close/>
                              <a:moveTo>
                                <a:pt x="4453" y="5469"/>
                              </a:moveTo>
                              <a:lnTo>
                                <a:pt x="4104" y="5346"/>
                              </a:lnTo>
                              <a:lnTo>
                                <a:pt x="3712" y="5208"/>
                              </a:lnTo>
                              <a:lnTo>
                                <a:pt x="3626" y="5180"/>
                              </a:lnTo>
                              <a:lnTo>
                                <a:pt x="3543" y="5157"/>
                              </a:lnTo>
                              <a:lnTo>
                                <a:pt x="3464" y="5138"/>
                              </a:lnTo>
                              <a:lnTo>
                                <a:pt x="3436" y="5133"/>
                              </a:lnTo>
                              <a:lnTo>
                                <a:pt x="3388" y="5124"/>
                              </a:lnTo>
                              <a:lnTo>
                                <a:pt x="3315" y="5115"/>
                              </a:lnTo>
                              <a:lnTo>
                                <a:pt x="3271" y="5113"/>
                              </a:lnTo>
                              <a:lnTo>
                                <a:pt x="3223" y="5116"/>
                              </a:lnTo>
                              <a:lnTo>
                                <a:pt x="3171" y="5123"/>
                              </a:lnTo>
                              <a:lnTo>
                                <a:pt x="3113" y="5133"/>
                              </a:lnTo>
                              <a:lnTo>
                                <a:pt x="3162" y="5055"/>
                              </a:lnTo>
                              <a:lnTo>
                                <a:pt x="3200" y="4977"/>
                              </a:lnTo>
                              <a:lnTo>
                                <a:pt x="3226" y="4899"/>
                              </a:lnTo>
                              <a:lnTo>
                                <a:pt x="3241" y="4822"/>
                              </a:lnTo>
                              <a:lnTo>
                                <a:pt x="3244" y="4745"/>
                              </a:lnTo>
                              <a:lnTo>
                                <a:pt x="3236" y="4669"/>
                              </a:lnTo>
                              <a:lnTo>
                                <a:pt x="3219" y="4593"/>
                              </a:lnTo>
                              <a:lnTo>
                                <a:pt x="3192" y="4520"/>
                              </a:lnTo>
                              <a:lnTo>
                                <a:pt x="3158" y="4448"/>
                              </a:lnTo>
                              <a:lnTo>
                                <a:pt x="3114" y="4378"/>
                              </a:lnTo>
                              <a:lnTo>
                                <a:pt x="3062" y="4310"/>
                              </a:lnTo>
                              <a:lnTo>
                                <a:pt x="3042" y="4288"/>
                              </a:lnTo>
                              <a:lnTo>
                                <a:pt x="3001" y="4243"/>
                              </a:lnTo>
                              <a:lnTo>
                                <a:pt x="2962" y="4207"/>
                              </a:lnTo>
                              <a:lnTo>
                                <a:pt x="2962" y="4744"/>
                              </a:lnTo>
                              <a:lnTo>
                                <a:pt x="2957" y="4798"/>
                              </a:lnTo>
                              <a:lnTo>
                                <a:pt x="2944" y="4851"/>
                              </a:lnTo>
                              <a:lnTo>
                                <a:pt x="2921" y="4905"/>
                              </a:lnTo>
                              <a:lnTo>
                                <a:pt x="2887" y="4961"/>
                              </a:lnTo>
                              <a:lnTo>
                                <a:pt x="2841" y="5020"/>
                              </a:lnTo>
                              <a:lnTo>
                                <a:pt x="2783" y="5082"/>
                              </a:lnTo>
                              <a:lnTo>
                                <a:pt x="2391" y="5474"/>
                              </a:lnTo>
                              <a:lnTo>
                                <a:pt x="1782" y="4866"/>
                              </a:lnTo>
                              <a:lnTo>
                                <a:pt x="2219" y="4429"/>
                              </a:lnTo>
                              <a:lnTo>
                                <a:pt x="2280" y="4374"/>
                              </a:lnTo>
                              <a:lnTo>
                                <a:pt x="2342" y="4332"/>
                              </a:lnTo>
                              <a:lnTo>
                                <a:pt x="2403" y="4304"/>
                              </a:lnTo>
                              <a:lnTo>
                                <a:pt x="2465" y="4289"/>
                              </a:lnTo>
                              <a:lnTo>
                                <a:pt x="2528" y="4288"/>
                              </a:lnTo>
                              <a:lnTo>
                                <a:pt x="2604" y="4302"/>
                              </a:lnTo>
                              <a:lnTo>
                                <a:pt x="2677" y="4331"/>
                              </a:lnTo>
                              <a:lnTo>
                                <a:pt x="2746" y="4374"/>
                              </a:lnTo>
                              <a:lnTo>
                                <a:pt x="2813" y="4432"/>
                              </a:lnTo>
                              <a:lnTo>
                                <a:pt x="2854" y="4478"/>
                              </a:lnTo>
                              <a:lnTo>
                                <a:pt x="2889" y="4527"/>
                              </a:lnTo>
                              <a:lnTo>
                                <a:pt x="2918" y="4578"/>
                              </a:lnTo>
                              <a:lnTo>
                                <a:pt x="2941" y="4633"/>
                              </a:lnTo>
                              <a:lnTo>
                                <a:pt x="2956" y="4689"/>
                              </a:lnTo>
                              <a:lnTo>
                                <a:pt x="2962" y="4744"/>
                              </a:lnTo>
                              <a:lnTo>
                                <a:pt x="2962" y="4207"/>
                              </a:lnTo>
                              <a:lnTo>
                                <a:pt x="2939" y="4186"/>
                              </a:lnTo>
                              <a:lnTo>
                                <a:pt x="2875" y="4135"/>
                              </a:lnTo>
                              <a:lnTo>
                                <a:pt x="2808" y="4092"/>
                              </a:lnTo>
                              <a:lnTo>
                                <a:pt x="2739" y="4054"/>
                              </a:lnTo>
                              <a:lnTo>
                                <a:pt x="2667" y="4023"/>
                              </a:lnTo>
                              <a:lnTo>
                                <a:pt x="2577" y="3996"/>
                              </a:lnTo>
                              <a:lnTo>
                                <a:pt x="2493" y="3984"/>
                              </a:lnTo>
                              <a:lnTo>
                                <a:pt x="2413" y="3986"/>
                              </a:lnTo>
                              <a:lnTo>
                                <a:pt x="2337" y="4001"/>
                              </a:lnTo>
                              <a:lnTo>
                                <a:pt x="2278" y="4025"/>
                              </a:lnTo>
                              <a:lnTo>
                                <a:pt x="2215" y="4060"/>
                              </a:lnTo>
                              <a:lnTo>
                                <a:pt x="2149" y="4107"/>
                              </a:lnTo>
                              <a:lnTo>
                                <a:pt x="2080" y="4164"/>
                              </a:lnTo>
                              <a:lnTo>
                                <a:pt x="2008" y="4233"/>
                              </a:lnTo>
                              <a:lnTo>
                                <a:pt x="1396" y="4845"/>
                              </a:lnTo>
                              <a:lnTo>
                                <a:pt x="3236" y="6685"/>
                              </a:lnTo>
                              <a:lnTo>
                                <a:pt x="3419" y="6503"/>
                              </a:lnTo>
                              <a:lnTo>
                                <a:pt x="2602" y="5685"/>
                              </a:lnTo>
                              <a:lnTo>
                                <a:pt x="2812" y="5474"/>
                              </a:lnTo>
                              <a:lnTo>
                                <a:pt x="2847" y="5441"/>
                              </a:lnTo>
                              <a:lnTo>
                                <a:pt x="2876" y="5415"/>
                              </a:lnTo>
                              <a:lnTo>
                                <a:pt x="2902" y="5394"/>
                              </a:lnTo>
                              <a:lnTo>
                                <a:pt x="2924" y="5381"/>
                              </a:lnTo>
                              <a:lnTo>
                                <a:pt x="2953" y="5367"/>
                              </a:lnTo>
                              <a:lnTo>
                                <a:pt x="2985" y="5357"/>
                              </a:lnTo>
                              <a:lnTo>
                                <a:pt x="3019" y="5350"/>
                              </a:lnTo>
                              <a:lnTo>
                                <a:pt x="3057" y="5346"/>
                              </a:lnTo>
                              <a:lnTo>
                                <a:pt x="3099" y="5346"/>
                              </a:lnTo>
                              <a:lnTo>
                                <a:pt x="3148" y="5351"/>
                              </a:lnTo>
                              <a:lnTo>
                                <a:pt x="3206" y="5361"/>
                              </a:lnTo>
                              <a:lnTo>
                                <a:pt x="3272" y="5376"/>
                              </a:lnTo>
                              <a:lnTo>
                                <a:pt x="3332" y="5393"/>
                              </a:lnTo>
                              <a:lnTo>
                                <a:pt x="3401" y="5413"/>
                              </a:lnTo>
                              <a:lnTo>
                                <a:pt x="3478" y="5437"/>
                              </a:lnTo>
                              <a:lnTo>
                                <a:pt x="3563" y="5466"/>
                              </a:lnTo>
                              <a:lnTo>
                                <a:pt x="4223" y="5698"/>
                              </a:lnTo>
                              <a:lnTo>
                                <a:pt x="4453" y="5469"/>
                              </a:lnTo>
                              <a:close/>
                              <a:moveTo>
                                <a:pt x="5766" y="4155"/>
                              </a:moveTo>
                              <a:lnTo>
                                <a:pt x="5414" y="3967"/>
                              </a:lnTo>
                              <a:lnTo>
                                <a:pt x="4585" y="3529"/>
                              </a:lnTo>
                              <a:lnTo>
                                <a:pt x="4585" y="3825"/>
                              </a:lnTo>
                              <a:lnTo>
                                <a:pt x="4117" y="4293"/>
                              </a:lnTo>
                              <a:lnTo>
                                <a:pt x="4039" y="4155"/>
                              </a:lnTo>
                              <a:lnTo>
                                <a:pt x="4000" y="4086"/>
                              </a:lnTo>
                              <a:lnTo>
                                <a:pt x="3807" y="3740"/>
                              </a:lnTo>
                              <a:lnTo>
                                <a:pt x="3768" y="3670"/>
                              </a:lnTo>
                              <a:lnTo>
                                <a:pt x="3729" y="3601"/>
                              </a:lnTo>
                              <a:lnTo>
                                <a:pt x="3685" y="3528"/>
                              </a:lnTo>
                              <a:lnTo>
                                <a:pt x="3641" y="3455"/>
                              </a:lnTo>
                              <a:lnTo>
                                <a:pt x="3596" y="3384"/>
                              </a:lnTo>
                              <a:lnTo>
                                <a:pt x="3549" y="3313"/>
                              </a:lnTo>
                              <a:lnTo>
                                <a:pt x="3501" y="3244"/>
                              </a:lnTo>
                              <a:lnTo>
                                <a:pt x="3452" y="3176"/>
                              </a:lnTo>
                              <a:lnTo>
                                <a:pt x="3506" y="3210"/>
                              </a:lnTo>
                              <a:lnTo>
                                <a:pt x="3565" y="3247"/>
                              </a:lnTo>
                              <a:lnTo>
                                <a:pt x="3629" y="3285"/>
                              </a:lnTo>
                              <a:lnTo>
                                <a:pt x="3697" y="3326"/>
                              </a:lnTo>
                              <a:lnTo>
                                <a:pt x="3848" y="3413"/>
                              </a:lnTo>
                              <a:lnTo>
                                <a:pt x="4585" y="3825"/>
                              </a:lnTo>
                              <a:lnTo>
                                <a:pt x="4585" y="3529"/>
                              </a:lnTo>
                              <a:lnTo>
                                <a:pt x="4123" y="3285"/>
                              </a:lnTo>
                              <a:lnTo>
                                <a:pt x="3916" y="3176"/>
                              </a:lnTo>
                              <a:lnTo>
                                <a:pt x="3361" y="2880"/>
                              </a:lnTo>
                              <a:lnTo>
                                <a:pt x="3164" y="3076"/>
                              </a:lnTo>
                              <a:lnTo>
                                <a:pt x="3281" y="3285"/>
                              </a:lnTo>
                              <a:lnTo>
                                <a:pt x="3358" y="3424"/>
                              </a:lnTo>
                              <a:lnTo>
                                <a:pt x="3723" y="4086"/>
                              </a:lnTo>
                              <a:lnTo>
                                <a:pt x="3761" y="4155"/>
                              </a:lnTo>
                              <a:lnTo>
                                <a:pt x="4242" y="5029"/>
                              </a:lnTo>
                              <a:lnTo>
                                <a:pt x="4474" y="5447"/>
                              </a:lnTo>
                              <a:lnTo>
                                <a:pt x="4668" y="5253"/>
                              </a:lnTo>
                              <a:lnTo>
                                <a:pt x="4587" y="5111"/>
                              </a:lnTo>
                              <a:lnTo>
                                <a:pt x="4344" y="4686"/>
                              </a:lnTo>
                              <a:lnTo>
                                <a:pt x="4263" y="4544"/>
                              </a:lnTo>
                              <a:lnTo>
                                <a:pt x="4514" y="4293"/>
                              </a:lnTo>
                              <a:lnTo>
                                <a:pt x="4840" y="3967"/>
                              </a:lnTo>
                              <a:lnTo>
                                <a:pt x="5181" y="4155"/>
                              </a:lnTo>
                              <a:lnTo>
                                <a:pt x="5558" y="4363"/>
                              </a:lnTo>
                              <a:lnTo>
                                <a:pt x="5766" y="4155"/>
                              </a:lnTo>
                              <a:close/>
                              <a:moveTo>
                                <a:pt x="6104" y="3817"/>
                              </a:moveTo>
                              <a:lnTo>
                                <a:pt x="5268" y="2981"/>
                              </a:lnTo>
                              <a:lnTo>
                                <a:pt x="5916" y="2333"/>
                              </a:lnTo>
                              <a:lnTo>
                                <a:pt x="5699" y="2116"/>
                              </a:lnTo>
                              <a:lnTo>
                                <a:pt x="5051" y="2764"/>
                              </a:lnTo>
                              <a:lnTo>
                                <a:pt x="4481" y="2194"/>
                              </a:lnTo>
                              <a:lnTo>
                                <a:pt x="5230" y="1445"/>
                              </a:lnTo>
                              <a:lnTo>
                                <a:pt x="5012" y="1228"/>
                              </a:lnTo>
                              <a:lnTo>
                                <a:pt x="4081" y="2159"/>
                              </a:lnTo>
                              <a:lnTo>
                                <a:pt x="5922" y="4000"/>
                              </a:lnTo>
                              <a:lnTo>
                                <a:pt x="6104" y="3817"/>
                              </a:lnTo>
                              <a:close/>
                              <a:moveTo>
                                <a:pt x="7624" y="2297"/>
                              </a:moveTo>
                              <a:lnTo>
                                <a:pt x="6001" y="674"/>
                              </a:lnTo>
                              <a:lnTo>
                                <a:pt x="6458" y="217"/>
                              </a:lnTo>
                              <a:lnTo>
                                <a:pt x="6240" y="0"/>
                              </a:lnTo>
                              <a:lnTo>
                                <a:pt x="5146" y="1094"/>
                              </a:lnTo>
                              <a:lnTo>
                                <a:pt x="5363" y="1311"/>
                              </a:lnTo>
                              <a:lnTo>
                                <a:pt x="5818" y="857"/>
                              </a:lnTo>
                              <a:lnTo>
                                <a:pt x="7441" y="2480"/>
                              </a:lnTo>
                              <a:lnTo>
                                <a:pt x="7624" y="2297"/>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ED1E6" id="docshape6" o:spid="_x0000_s1026" style="position:absolute;margin-left:89.4pt;margin-top:241.35pt;width:381.25pt;height:404.05pt;z-index:-1610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25,80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" path="m2601,7005r-6,-71l2581,6859r-21,-80l2537,6713r-28,-70l2474,6571r-40,-75l2386,6418r-37,-57l2314,6312r,661l2310,7027r-10,55l2282,7138r-28,57l2215,7256r-51,63l2101,7386r-295,295l400,6275,690,5985r78,-74l840,5854r65,-42l964,5786r65,-14l1099,5768r76,7l1257,5792r87,28l1402,5845r60,31l1523,5913r64,44l1652,6006r67,56l1788,6125r72,69l1926,6263r62,67l2043,6396r50,64l2138,6523r40,61l2218,6656r34,69l2278,6792r19,65l2310,6919r4,54l2314,6312r-6,-9l2263,6245r-48,-58l2164,6128r-54,-59l2052,6009r-62,-60l1928,5893r-61,-53l1805,5790r-29,-22l1744,5744r-62,-43l1621,5661r-61,-36l1479,5583r-81,-35l1318,5520r-80,-22l1160,5483r-78,-8l994,5474r-85,12l827,5510r-79,35l689,5581r-65,48l553,5691r-77,74l,6240,1841,8081r400,-400l2339,7583r59,-63l2449,7457r44,-64l2530,7329r28,-64l2580,7201r15,-64l2601,7071r,-66xm4453,5469l4104,5346,3712,5208r-86,-28l3543,5157r-79,-19l3436,5133r-48,-9l3315,5115r-44,-2l3223,5116r-52,7l3113,5133r49,-78l3200,4977r26,-78l3241,4822r3,-77l3236,4669r-17,-76l3192,4520r-34,-72l3114,4378r-52,-68l3042,4288r-41,-45l2962,4207r,537l2957,4798r-13,53l2921,4905r-34,56l2841,5020r-58,62l2391,5474,1782,4866r437,-437l2280,4374r62,-42l2403,4304r62,-15l2528,4288r76,14l2677,4331r69,43l2813,4432r41,46l2889,4527r29,51l2941,4633r15,56l2962,4744r,-537l2939,4186r-64,-51l2808,4092r-69,-38l2667,4023r-90,-27l2493,3984r-80,2l2337,4001r-59,24l2215,4060r-66,47l2080,4164r-72,69l1396,4845,3236,6685r183,-182l2602,5685r210,-211l2847,5441r29,-26l2902,5394r22,-13l2953,5367r32,-10l3019,5350r38,-4l3099,5346r49,5l3206,5361r66,15l3332,5393r69,20l3478,5437r85,29l4223,5698r230,-229xm5766,4155l5414,3967,4585,3529r,296l4117,4293r-78,-138l4000,4086,3807,3740r-39,-70l3729,3601r-44,-73l3641,3455r-45,-71l3549,3313r-48,-69l3452,3176r54,34l3565,3247r64,38l3697,3326r151,87l4585,3825r,-296l4123,3285,3916,3176,3361,2880r-197,196l3281,3285r77,139l3723,4086r38,69l4242,5029r232,418l4668,5253r-81,-142l4344,4686r-81,-142l4514,4293r326,-326l5181,4155r377,208l5766,4155xm6104,3817l5268,2981r648,-648l5699,2116r-648,648l4481,2194r749,-749l5012,1228r-931,931l5922,4000r182,-183xm7624,2297l6001,674,6458,217,6240,,5146,1094r217,217l5818,857,7441,2480r183,-183xe" fillcolor="silver" stroked="f">
                <v:fill opacity="32896f"/>
                <v:path arrowok="t" o:connecttype="custom" o:connectlocs="1625600,7369810;1545590,7190105;1469390,7493000;1431290,7633970;1146810,7942580;533400,6782435;697865,6727825;890270,6776720;1049020,6878955;1223010,7042150;1357630,7207250;1446530,7378065;1469390,7073265;1374140,6956425;1224280,6807200;1107440,6712585;939165,6610350;736600,6546850;525145,6563995;351155,6678930;1423035,7942580;1583055,7759700;1647825,7597140;2606040,6459855;2199640,6327775;2077085,6311900;2007870,6275070;2059940,6078220;2005330,5889625;1905635,5759450;1869440,6145530;1767205,6292215;1447800,5842635;1605280,5788025;1786255,5879465;1867535,6007100;1866265,5723255;1693545,5619750;1483995,5605780;1320800,5709285;2171065,7194550;1826260,6503670;1895475,6466840;1998980,6463030;2159635,6502400;2827655,6537960;2911475,5494020;2417445,5440045;2312035,5259070;2192020,5081905;2347595,5177155;2618105,5151120;2083435,5151120;2693670,6258560;2758440,6040755;3289935,5703570;3345180,4958080;2845435,4458335;3760470,5605145;4100830,3202940;3694430,3609340" o:connectangles="0,0,0,0,0,0,0,0,0,0,0,0,0,0,0,0,0,0,0,0,0,0,0,0,0,0,0,0,0,0,0,0,0,0,0,0,0,0,0,0,0,0,0,0,0,0,0,0,0,0,0,0,0,0,0,0,0,0,0,0,0"/>
                <w10:wrap anchorx="page" anchory="page"/>
              </v:shape>
            </w:pict>
          </mc:Fallback>
        </mc:AlternateContent>
      </w:r>
      <w:r w:rsidRPr="00634ECB">
        <w:rPr>
          <w:noProof/>
          <w:lang w:eastAsia="en-GB"/>
        </w:rPr>
        <mc:AlternateContent>
          <mc:Choice Requires="wps">
            <w:drawing>
              <wp:anchor distT="0" distB="0" distL="114300" distR="114300" simplePos="0" relativeHeight="487212032" behindDoc="1" locked="0" layoutInCell="1" allowOverlap="1" wp14:anchorId="420DF2C1" wp14:editId="3514F17E">
                <wp:simplePos x="0" y="0"/>
                <wp:positionH relativeFrom="page">
                  <wp:posOffset>1135380</wp:posOffset>
                </wp:positionH>
                <wp:positionV relativeFrom="page">
                  <wp:posOffset>3065145</wp:posOffset>
                </wp:positionV>
                <wp:extent cx="4841875" cy="5131435"/>
                <wp:effectExtent l="0" t="0" r="0" b="0"/>
                <wp:wrapNone/>
                <wp:docPr id="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1875" cy="5131435"/>
                        </a:xfrm>
                        <a:custGeom>
                          <a:avLst/>
                          <a:gdLst>
                            <a:gd name="T0" fmla="+- 0 4348 1788"/>
                            <a:gd name="T1" fmla="*/ T0 w 7625"/>
                            <a:gd name="T2" fmla="+- 0 11606 4827"/>
                            <a:gd name="T3" fmla="*/ 11606 h 8081"/>
                            <a:gd name="T4" fmla="+- 0 4222 1788"/>
                            <a:gd name="T5" fmla="*/ T4 w 7625"/>
                            <a:gd name="T6" fmla="+- 0 11323 4827"/>
                            <a:gd name="T7" fmla="*/ 11323 h 8081"/>
                            <a:gd name="T8" fmla="+- 0 4102 1788"/>
                            <a:gd name="T9" fmla="*/ T8 w 7625"/>
                            <a:gd name="T10" fmla="+- 0 11800 4827"/>
                            <a:gd name="T11" fmla="*/ 11800 h 8081"/>
                            <a:gd name="T12" fmla="+- 0 4042 1788"/>
                            <a:gd name="T13" fmla="*/ T12 w 7625"/>
                            <a:gd name="T14" fmla="+- 0 12022 4827"/>
                            <a:gd name="T15" fmla="*/ 12022 h 8081"/>
                            <a:gd name="T16" fmla="+- 0 3594 1788"/>
                            <a:gd name="T17" fmla="*/ T16 w 7625"/>
                            <a:gd name="T18" fmla="+- 0 12508 4827"/>
                            <a:gd name="T19" fmla="*/ 12508 h 8081"/>
                            <a:gd name="T20" fmla="+- 0 2628 1788"/>
                            <a:gd name="T21" fmla="*/ T20 w 7625"/>
                            <a:gd name="T22" fmla="+- 0 10681 4827"/>
                            <a:gd name="T23" fmla="*/ 10681 h 8081"/>
                            <a:gd name="T24" fmla="+- 0 2887 1788"/>
                            <a:gd name="T25" fmla="*/ T24 w 7625"/>
                            <a:gd name="T26" fmla="+- 0 10595 4827"/>
                            <a:gd name="T27" fmla="*/ 10595 h 8081"/>
                            <a:gd name="T28" fmla="+- 0 3190 1788"/>
                            <a:gd name="T29" fmla="*/ T28 w 7625"/>
                            <a:gd name="T30" fmla="+- 0 10672 4827"/>
                            <a:gd name="T31" fmla="*/ 10672 h 8081"/>
                            <a:gd name="T32" fmla="+- 0 3440 1788"/>
                            <a:gd name="T33" fmla="*/ T32 w 7625"/>
                            <a:gd name="T34" fmla="+- 0 10833 4827"/>
                            <a:gd name="T35" fmla="*/ 10833 h 8081"/>
                            <a:gd name="T36" fmla="+- 0 3714 1788"/>
                            <a:gd name="T37" fmla="*/ T36 w 7625"/>
                            <a:gd name="T38" fmla="+- 0 11090 4827"/>
                            <a:gd name="T39" fmla="*/ 11090 h 8081"/>
                            <a:gd name="T40" fmla="+- 0 3926 1788"/>
                            <a:gd name="T41" fmla="*/ T40 w 7625"/>
                            <a:gd name="T42" fmla="+- 0 11350 4827"/>
                            <a:gd name="T43" fmla="*/ 11350 h 8081"/>
                            <a:gd name="T44" fmla="+- 0 4066 1788"/>
                            <a:gd name="T45" fmla="*/ T44 w 7625"/>
                            <a:gd name="T46" fmla="+- 0 11619 4827"/>
                            <a:gd name="T47" fmla="*/ 11619 h 8081"/>
                            <a:gd name="T48" fmla="+- 0 4102 1788"/>
                            <a:gd name="T49" fmla="*/ T48 w 7625"/>
                            <a:gd name="T50" fmla="+- 0 11139 4827"/>
                            <a:gd name="T51" fmla="*/ 11139 h 8081"/>
                            <a:gd name="T52" fmla="+- 0 3952 1788"/>
                            <a:gd name="T53" fmla="*/ T52 w 7625"/>
                            <a:gd name="T54" fmla="+- 0 10955 4827"/>
                            <a:gd name="T55" fmla="*/ 10955 h 8081"/>
                            <a:gd name="T56" fmla="+- 0 3716 1788"/>
                            <a:gd name="T57" fmla="*/ T56 w 7625"/>
                            <a:gd name="T58" fmla="+- 0 10720 4827"/>
                            <a:gd name="T59" fmla="*/ 10720 h 8081"/>
                            <a:gd name="T60" fmla="+- 0 3532 1788"/>
                            <a:gd name="T61" fmla="*/ T60 w 7625"/>
                            <a:gd name="T62" fmla="+- 0 10571 4827"/>
                            <a:gd name="T63" fmla="*/ 10571 h 8081"/>
                            <a:gd name="T64" fmla="+- 0 3267 1788"/>
                            <a:gd name="T65" fmla="*/ T64 w 7625"/>
                            <a:gd name="T66" fmla="+- 0 10410 4827"/>
                            <a:gd name="T67" fmla="*/ 10410 h 8081"/>
                            <a:gd name="T68" fmla="+- 0 2948 1788"/>
                            <a:gd name="T69" fmla="*/ T68 w 7625"/>
                            <a:gd name="T70" fmla="+- 0 10310 4827"/>
                            <a:gd name="T71" fmla="*/ 10310 h 8081"/>
                            <a:gd name="T72" fmla="+- 0 2615 1788"/>
                            <a:gd name="T73" fmla="*/ T72 w 7625"/>
                            <a:gd name="T74" fmla="+- 0 10337 4827"/>
                            <a:gd name="T75" fmla="*/ 10337 h 8081"/>
                            <a:gd name="T76" fmla="+- 0 2341 1788"/>
                            <a:gd name="T77" fmla="*/ T76 w 7625"/>
                            <a:gd name="T78" fmla="+- 0 10518 4827"/>
                            <a:gd name="T79" fmla="*/ 10518 h 8081"/>
                            <a:gd name="T80" fmla="+- 0 4029 1788"/>
                            <a:gd name="T81" fmla="*/ T80 w 7625"/>
                            <a:gd name="T82" fmla="+- 0 12508 4827"/>
                            <a:gd name="T83" fmla="*/ 12508 h 8081"/>
                            <a:gd name="T84" fmla="+- 0 4281 1788"/>
                            <a:gd name="T85" fmla="*/ T84 w 7625"/>
                            <a:gd name="T86" fmla="+- 0 12220 4827"/>
                            <a:gd name="T87" fmla="*/ 12220 h 8081"/>
                            <a:gd name="T88" fmla="+- 0 4383 1788"/>
                            <a:gd name="T89" fmla="*/ T88 w 7625"/>
                            <a:gd name="T90" fmla="+- 0 11964 4827"/>
                            <a:gd name="T91" fmla="*/ 11964 h 8081"/>
                            <a:gd name="T92" fmla="+- 0 5892 1788"/>
                            <a:gd name="T93" fmla="*/ T92 w 7625"/>
                            <a:gd name="T94" fmla="+- 0 10173 4827"/>
                            <a:gd name="T95" fmla="*/ 10173 h 8081"/>
                            <a:gd name="T96" fmla="+- 0 5252 1788"/>
                            <a:gd name="T97" fmla="*/ T96 w 7625"/>
                            <a:gd name="T98" fmla="+- 0 9965 4827"/>
                            <a:gd name="T99" fmla="*/ 9965 h 8081"/>
                            <a:gd name="T100" fmla="+- 0 5059 1788"/>
                            <a:gd name="T101" fmla="*/ T100 w 7625"/>
                            <a:gd name="T102" fmla="+- 0 9940 4827"/>
                            <a:gd name="T103" fmla="*/ 9940 h 8081"/>
                            <a:gd name="T104" fmla="+- 0 4950 1788"/>
                            <a:gd name="T105" fmla="*/ T104 w 7625"/>
                            <a:gd name="T106" fmla="+- 0 9882 4827"/>
                            <a:gd name="T107" fmla="*/ 9882 h 8081"/>
                            <a:gd name="T108" fmla="+- 0 5032 1788"/>
                            <a:gd name="T109" fmla="*/ T108 w 7625"/>
                            <a:gd name="T110" fmla="+- 0 9572 4827"/>
                            <a:gd name="T111" fmla="*/ 9572 h 8081"/>
                            <a:gd name="T112" fmla="+- 0 4946 1788"/>
                            <a:gd name="T113" fmla="*/ T112 w 7625"/>
                            <a:gd name="T114" fmla="+- 0 9275 4827"/>
                            <a:gd name="T115" fmla="*/ 9275 h 8081"/>
                            <a:gd name="T116" fmla="+- 0 4789 1788"/>
                            <a:gd name="T117" fmla="*/ T116 w 7625"/>
                            <a:gd name="T118" fmla="+- 0 9070 4827"/>
                            <a:gd name="T119" fmla="*/ 9070 h 8081"/>
                            <a:gd name="T120" fmla="+- 0 4732 1788"/>
                            <a:gd name="T121" fmla="*/ T120 w 7625"/>
                            <a:gd name="T122" fmla="+- 0 9678 4827"/>
                            <a:gd name="T123" fmla="*/ 9678 h 8081"/>
                            <a:gd name="T124" fmla="+- 0 4571 1788"/>
                            <a:gd name="T125" fmla="*/ T124 w 7625"/>
                            <a:gd name="T126" fmla="+- 0 9909 4827"/>
                            <a:gd name="T127" fmla="*/ 9909 h 8081"/>
                            <a:gd name="T128" fmla="+- 0 4068 1788"/>
                            <a:gd name="T129" fmla="*/ T128 w 7625"/>
                            <a:gd name="T130" fmla="+- 0 9201 4827"/>
                            <a:gd name="T131" fmla="*/ 9201 h 8081"/>
                            <a:gd name="T132" fmla="+- 0 4316 1788"/>
                            <a:gd name="T133" fmla="*/ T132 w 7625"/>
                            <a:gd name="T134" fmla="+- 0 9115 4827"/>
                            <a:gd name="T135" fmla="*/ 9115 h 8081"/>
                            <a:gd name="T136" fmla="+- 0 4601 1788"/>
                            <a:gd name="T137" fmla="*/ T136 w 7625"/>
                            <a:gd name="T138" fmla="+- 0 9259 4827"/>
                            <a:gd name="T139" fmla="*/ 9259 h 8081"/>
                            <a:gd name="T140" fmla="+- 0 4729 1788"/>
                            <a:gd name="T141" fmla="*/ T140 w 7625"/>
                            <a:gd name="T142" fmla="+- 0 9460 4827"/>
                            <a:gd name="T143" fmla="*/ 9460 h 8081"/>
                            <a:gd name="T144" fmla="+- 0 4727 1788"/>
                            <a:gd name="T145" fmla="*/ T144 w 7625"/>
                            <a:gd name="T146" fmla="+- 0 9013 4827"/>
                            <a:gd name="T147" fmla="*/ 9013 h 8081"/>
                            <a:gd name="T148" fmla="+- 0 4455 1788"/>
                            <a:gd name="T149" fmla="*/ T148 w 7625"/>
                            <a:gd name="T150" fmla="+- 0 8850 4827"/>
                            <a:gd name="T151" fmla="*/ 8850 h 8081"/>
                            <a:gd name="T152" fmla="+- 0 4125 1788"/>
                            <a:gd name="T153" fmla="*/ T152 w 7625"/>
                            <a:gd name="T154" fmla="+- 0 8828 4827"/>
                            <a:gd name="T155" fmla="*/ 8828 h 8081"/>
                            <a:gd name="T156" fmla="+- 0 3868 1788"/>
                            <a:gd name="T157" fmla="*/ T156 w 7625"/>
                            <a:gd name="T158" fmla="+- 0 8991 4827"/>
                            <a:gd name="T159" fmla="*/ 8991 h 8081"/>
                            <a:gd name="T160" fmla="+- 0 5207 1788"/>
                            <a:gd name="T161" fmla="*/ T160 w 7625"/>
                            <a:gd name="T162" fmla="+- 0 11330 4827"/>
                            <a:gd name="T163" fmla="*/ 11330 h 8081"/>
                            <a:gd name="T164" fmla="+- 0 4664 1788"/>
                            <a:gd name="T165" fmla="*/ T164 w 7625"/>
                            <a:gd name="T166" fmla="+- 0 10242 4827"/>
                            <a:gd name="T167" fmla="*/ 10242 h 8081"/>
                            <a:gd name="T168" fmla="+- 0 4773 1788"/>
                            <a:gd name="T169" fmla="*/ T168 w 7625"/>
                            <a:gd name="T170" fmla="+- 0 10184 4827"/>
                            <a:gd name="T171" fmla="*/ 10184 h 8081"/>
                            <a:gd name="T172" fmla="+- 0 4936 1788"/>
                            <a:gd name="T173" fmla="*/ T172 w 7625"/>
                            <a:gd name="T174" fmla="+- 0 10178 4827"/>
                            <a:gd name="T175" fmla="*/ 10178 h 8081"/>
                            <a:gd name="T176" fmla="+- 0 5189 1788"/>
                            <a:gd name="T177" fmla="*/ T176 w 7625"/>
                            <a:gd name="T178" fmla="+- 0 10240 4827"/>
                            <a:gd name="T179" fmla="*/ 10240 h 8081"/>
                            <a:gd name="T180" fmla="+- 0 6241 1788"/>
                            <a:gd name="T181" fmla="*/ T180 w 7625"/>
                            <a:gd name="T182" fmla="+- 0 10296 4827"/>
                            <a:gd name="T183" fmla="*/ 10296 h 8081"/>
                            <a:gd name="T184" fmla="+- 0 6373 1788"/>
                            <a:gd name="T185" fmla="*/ T184 w 7625"/>
                            <a:gd name="T186" fmla="+- 0 8652 4827"/>
                            <a:gd name="T187" fmla="*/ 8652 h 8081"/>
                            <a:gd name="T188" fmla="+- 0 5595 1788"/>
                            <a:gd name="T189" fmla="*/ T188 w 7625"/>
                            <a:gd name="T190" fmla="+- 0 8567 4827"/>
                            <a:gd name="T191" fmla="*/ 8567 h 8081"/>
                            <a:gd name="T192" fmla="+- 0 5429 1788"/>
                            <a:gd name="T193" fmla="*/ T192 w 7625"/>
                            <a:gd name="T194" fmla="+- 0 8282 4827"/>
                            <a:gd name="T195" fmla="*/ 8282 h 8081"/>
                            <a:gd name="T196" fmla="+- 0 5240 1788"/>
                            <a:gd name="T197" fmla="*/ T196 w 7625"/>
                            <a:gd name="T198" fmla="+- 0 8003 4827"/>
                            <a:gd name="T199" fmla="*/ 8003 h 8081"/>
                            <a:gd name="T200" fmla="+- 0 5485 1788"/>
                            <a:gd name="T201" fmla="*/ T200 w 7625"/>
                            <a:gd name="T202" fmla="+- 0 8153 4827"/>
                            <a:gd name="T203" fmla="*/ 8153 h 8081"/>
                            <a:gd name="T204" fmla="+- 0 5911 1788"/>
                            <a:gd name="T205" fmla="*/ T204 w 7625"/>
                            <a:gd name="T206" fmla="+- 0 8112 4827"/>
                            <a:gd name="T207" fmla="*/ 8112 h 8081"/>
                            <a:gd name="T208" fmla="+- 0 5069 1788"/>
                            <a:gd name="T209" fmla="*/ T208 w 7625"/>
                            <a:gd name="T210" fmla="+- 0 8112 4827"/>
                            <a:gd name="T211" fmla="*/ 8112 h 8081"/>
                            <a:gd name="T212" fmla="+- 0 6030 1788"/>
                            <a:gd name="T213" fmla="*/ T212 w 7625"/>
                            <a:gd name="T214" fmla="+- 0 9856 4827"/>
                            <a:gd name="T215" fmla="*/ 9856 h 8081"/>
                            <a:gd name="T216" fmla="+- 0 6132 1788"/>
                            <a:gd name="T217" fmla="*/ T216 w 7625"/>
                            <a:gd name="T218" fmla="+- 0 9513 4827"/>
                            <a:gd name="T219" fmla="*/ 9513 h 8081"/>
                            <a:gd name="T220" fmla="+- 0 6969 1788"/>
                            <a:gd name="T221" fmla="*/ T220 w 7625"/>
                            <a:gd name="T222" fmla="+- 0 8982 4827"/>
                            <a:gd name="T223" fmla="*/ 8982 h 8081"/>
                            <a:gd name="T224" fmla="+- 0 7056 1788"/>
                            <a:gd name="T225" fmla="*/ T224 w 7625"/>
                            <a:gd name="T226" fmla="+- 0 7808 4827"/>
                            <a:gd name="T227" fmla="*/ 7808 h 8081"/>
                            <a:gd name="T228" fmla="+- 0 6269 1788"/>
                            <a:gd name="T229" fmla="*/ T228 w 7625"/>
                            <a:gd name="T230" fmla="+- 0 7021 4827"/>
                            <a:gd name="T231" fmla="*/ 7021 h 8081"/>
                            <a:gd name="T232" fmla="+- 0 7710 1788"/>
                            <a:gd name="T233" fmla="*/ T232 w 7625"/>
                            <a:gd name="T234" fmla="+- 0 8827 4827"/>
                            <a:gd name="T235" fmla="*/ 8827 h 8081"/>
                            <a:gd name="T236" fmla="+- 0 8246 1788"/>
                            <a:gd name="T237" fmla="*/ T236 w 7625"/>
                            <a:gd name="T238" fmla="+- 0 5044 4827"/>
                            <a:gd name="T239" fmla="*/ 5044 h 8081"/>
                            <a:gd name="T240" fmla="+- 0 7606 1788"/>
                            <a:gd name="T241" fmla="*/ T240 w 7625"/>
                            <a:gd name="T242" fmla="+- 0 5684 4827"/>
                            <a:gd name="T243" fmla="*/ 5684 h 80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625" h="8081">
                              <a:moveTo>
                                <a:pt x="2601" y="7005"/>
                              </a:moveTo>
                              <a:lnTo>
                                <a:pt x="2595" y="6934"/>
                              </a:lnTo>
                              <a:lnTo>
                                <a:pt x="2581" y="6859"/>
                              </a:lnTo>
                              <a:lnTo>
                                <a:pt x="2560" y="6779"/>
                              </a:lnTo>
                              <a:lnTo>
                                <a:pt x="2537" y="6713"/>
                              </a:lnTo>
                              <a:lnTo>
                                <a:pt x="2509" y="6643"/>
                              </a:lnTo>
                              <a:lnTo>
                                <a:pt x="2474" y="6571"/>
                              </a:lnTo>
                              <a:lnTo>
                                <a:pt x="2434" y="6496"/>
                              </a:lnTo>
                              <a:lnTo>
                                <a:pt x="2386" y="6418"/>
                              </a:lnTo>
                              <a:lnTo>
                                <a:pt x="2349" y="6361"/>
                              </a:lnTo>
                              <a:lnTo>
                                <a:pt x="2314" y="6312"/>
                              </a:lnTo>
                              <a:lnTo>
                                <a:pt x="2314" y="6973"/>
                              </a:lnTo>
                              <a:lnTo>
                                <a:pt x="2310" y="7027"/>
                              </a:lnTo>
                              <a:lnTo>
                                <a:pt x="2300" y="7082"/>
                              </a:lnTo>
                              <a:lnTo>
                                <a:pt x="2282" y="7138"/>
                              </a:lnTo>
                              <a:lnTo>
                                <a:pt x="2254" y="7195"/>
                              </a:lnTo>
                              <a:lnTo>
                                <a:pt x="2215" y="7256"/>
                              </a:lnTo>
                              <a:lnTo>
                                <a:pt x="2164" y="7319"/>
                              </a:lnTo>
                              <a:lnTo>
                                <a:pt x="2101" y="7386"/>
                              </a:lnTo>
                              <a:lnTo>
                                <a:pt x="1806" y="7681"/>
                              </a:lnTo>
                              <a:lnTo>
                                <a:pt x="400" y="6275"/>
                              </a:lnTo>
                              <a:lnTo>
                                <a:pt x="690" y="5985"/>
                              </a:lnTo>
                              <a:lnTo>
                                <a:pt x="768" y="5911"/>
                              </a:lnTo>
                              <a:lnTo>
                                <a:pt x="840" y="5854"/>
                              </a:lnTo>
                              <a:lnTo>
                                <a:pt x="905" y="5812"/>
                              </a:lnTo>
                              <a:lnTo>
                                <a:pt x="964" y="5786"/>
                              </a:lnTo>
                              <a:lnTo>
                                <a:pt x="1029" y="5772"/>
                              </a:lnTo>
                              <a:lnTo>
                                <a:pt x="1099" y="5768"/>
                              </a:lnTo>
                              <a:lnTo>
                                <a:pt x="1175" y="5775"/>
                              </a:lnTo>
                              <a:lnTo>
                                <a:pt x="1257" y="5792"/>
                              </a:lnTo>
                              <a:lnTo>
                                <a:pt x="1344" y="5820"/>
                              </a:lnTo>
                              <a:lnTo>
                                <a:pt x="1402" y="5845"/>
                              </a:lnTo>
                              <a:lnTo>
                                <a:pt x="1462" y="5876"/>
                              </a:lnTo>
                              <a:lnTo>
                                <a:pt x="1523" y="5913"/>
                              </a:lnTo>
                              <a:lnTo>
                                <a:pt x="1587" y="5957"/>
                              </a:lnTo>
                              <a:lnTo>
                                <a:pt x="1652" y="6006"/>
                              </a:lnTo>
                              <a:lnTo>
                                <a:pt x="1719" y="6062"/>
                              </a:lnTo>
                              <a:lnTo>
                                <a:pt x="1788" y="6125"/>
                              </a:lnTo>
                              <a:lnTo>
                                <a:pt x="1860" y="6194"/>
                              </a:lnTo>
                              <a:lnTo>
                                <a:pt x="1926" y="6263"/>
                              </a:lnTo>
                              <a:lnTo>
                                <a:pt x="1988" y="6330"/>
                              </a:lnTo>
                              <a:lnTo>
                                <a:pt x="2043" y="6396"/>
                              </a:lnTo>
                              <a:lnTo>
                                <a:pt x="2093" y="6460"/>
                              </a:lnTo>
                              <a:lnTo>
                                <a:pt x="2138" y="6523"/>
                              </a:lnTo>
                              <a:lnTo>
                                <a:pt x="2178" y="6584"/>
                              </a:lnTo>
                              <a:lnTo>
                                <a:pt x="2218" y="6656"/>
                              </a:lnTo>
                              <a:lnTo>
                                <a:pt x="2252" y="6725"/>
                              </a:lnTo>
                              <a:lnTo>
                                <a:pt x="2278" y="6792"/>
                              </a:lnTo>
                              <a:lnTo>
                                <a:pt x="2297" y="6857"/>
                              </a:lnTo>
                              <a:lnTo>
                                <a:pt x="2310" y="6919"/>
                              </a:lnTo>
                              <a:lnTo>
                                <a:pt x="2314" y="6973"/>
                              </a:lnTo>
                              <a:lnTo>
                                <a:pt x="2314" y="6312"/>
                              </a:lnTo>
                              <a:lnTo>
                                <a:pt x="2308" y="6303"/>
                              </a:lnTo>
                              <a:lnTo>
                                <a:pt x="2263" y="6245"/>
                              </a:lnTo>
                              <a:lnTo>
                                <a:pt x="2215" y="6187"/>
                              </a:lnTo>
                              <a:lnTo>
                                <a:pt x="2164" y="6128"/>
                              </a:lnTo>
                              <a:lnTo>
                                <a:pt x="2110" y="6069"/>
                              </a:lnTo>
                              <a:lnTo>
                                <a:pt x="2052" y="6009"/>
                              </a:lnTo>
                              <a:lnTo>
                                <a:pt x="1990" y="5949"/>
                              </a:lnTo>
                              <a:lnTo>
                                <a:pt x="1928" y="5893"/>
                              </a:lnTo>
                              <a:lnTo>
                                <a:pt x="1867" y="5840"/>
                              </a:lnTo>
                              <a:lnTo>
                                <a:pt x="1805" y="5790"/>
                              </a:lnTo>
                              <a:lnTo>
                                <a:pt x="1776" y="5768"/>
                              </a:lnTo>
                              <a:lnTo>
                                <a:pt x="1744" y="5744"/>
                              </a:lnTo>
                              <a:lnTo>
                                <a:pt x="1682" y="5701"/>
                              </a:lnTo>
                              <a:lnTo>
                                <a:pt x="1621" y="5661"/>
                              </a:lnTo>
                              <a:lnTo>
                                <a:pt x="1560" y="5625"/>
                              </a:lnTo>
                              <a:lnTo>
                                <a:pt x="1479" y="5583"/>
                              </a:lnTo>
                              <a:lnTo>
                                <a:pt x="1398" y="5548"/>
                              </a:lnTo>
                              <a:lnTo>
                                <a:pt x="1318" y="5520"/>
                              </a:lnTo>
                              <a:lnTo>
                                <a:pt x="1238" y="5498"/>
                              </a:lnTo>
                              <a:lnTo>
                                <a:pt x="1160" y="5483"/>
                              </a:lnTo>
                              <a:lnTo>
                                <a:pt x="1082" y="5475"/>
                              </a:lnTo>
                              <a:lnTo>
                                <a:pt x="994" y="5474"/>
                              </a:lnTo>
                              <a:lnTo>
                                <a:pt x="909" y="5486"/>
                              </a:lnTo>
                              <a:lnTo>
                                <a:pt x="827" y="5510"/>
                              </a:lnTo>
                              <a:lnTo>
                                <a:pt x="748" y="5545"/>
                              </a:lnTo>
                              <a:lnTo>
                                <a:pt x="689" y="5581"/>
                              </a:lnTo>
                              <a:lnTo>
                                <a:pt x="624" y="5629"/>
                              </a:lnTo>
                              <a:lnTo>
                                <a:pt x="553" y="5691"/>
                              </a:lnTo>
                              <a:lnTo>
                                <a:pt x="476" y="5765"/>
                              </a:lnTo>
                              <a:lnTo>
                                <a:pt x="0" y="6240"/>
                              </a:lnTo>
                              <a:lnTo>
                                <a:pt x="1841" y="8081"/>
                              </a:lnTo>
                              <a:lnTo>
                                <a:pt x="2241" y="7681"/>
                              </a:lnTo>
                              <a:lnTo>
                                <a:pt x="2339" y="7583"/>
                              </a:lnTo>
                              <a:lnTo>
                                <a:pt x="2398" y="7520"/>
                              </a:lnTo>
                              <a:lnTo>
                                <a:pt x="2449" y="7457"/>
                              </a:lnTo>
                              <a:lnTo>
                                <a:pt x="2493" y="7393"/>
                              </a:lnTo>
                              <a:lnTo>
                                <a:pt x="2530" y="7329"/>
                              </a:lnTo>
                              <a:lnTo>
                                <a:pt x="2558" y="7265"/>
                              </a:lnTo>
                              <a:lnTo>
                                <a:pt x="2580" y="7201"/>
                              </a:lnTo>
                              <a:lnTo>
                                <a:pt x="2595" y="7137"/>
                              </a:lnTo>
                              <a:lnTo>
                                <a:pt x="2601" y="7071"/>
                              </a:lnTo>
                              <a:lnTo>
                                <a:pt x="2601" y="7005"/>
                              </a:lnTo>
                              <a:close/>
                              <a:moveTo>
                                <a:pt x="4453" y="5469"/>
                              </a:moveTo>
                              <a:lnTo>
                                <a:pt x="4104" y="5346"/>
                              </a:lnTo>
                              <a:lnTo>
                                <a:pt x="3712" y="5208"/>
                              </a:lnTo>
                              <a:lnTo>
                                <a:pt x="3626" y="5180"/>
                              </a:lnTo>
                              <a:lnTo>
                                <a:pt x="3543" y="5157"/>
                              </a:lnTo>
                              <a:lnTo>
                                <a:pt x="3464" y="5138"/>
                              </a:lnTo>
                              <a:lnTo>
                                <a:pt x="3436" y="5133"/>
                              </a:lnTo>
                              <a:lnTo>
                                <a:pt x="3388" y="5124"/>
                              </a:lnTo>
                              <a:lnTo>
                                <a:pt x="3315" y="5115"/>
                              </a:lnTo>
                              <a:lnTo>
                                <a:pt x="3271" y="5113"/>
                              </a:lnTo>
                              <a:lnTo>
                                <a:pt x="3223" y="5116"/>
                              </a:lnTo>
                              <a:lnTo>
                                <a:pt x="3171" y="5123"/>
                              </a:lnTo>
                              <a:lnTo>
                                <a:pt x="3113" y="5133"/>
                              </a:lnTo>
                              <a:lnTo>
                                <a:pt x="3162" y="5055"/>
                              </a:lnTo>
                              <a:lnTo>
                                <a:pt x="3200" y="4977"/>
                              </a:lnTo>
                              <a:lnTo>
                                <a:pt x="3226" y="4899"/>
                              </a:lnTo>
                              <a:lnTo>
                                <a:pt x="3241" y="4822"/>
                              </a:lnTo>
                              <a:lnTo>
                                <a:pt x="3244" y="4745"/>
                              </a:lnTo>
                              <a:lnTo>
                                <a:pt x="3236" y="4669"/>
                              </a:lnTo>
                              <a:lnTo>
                                <a:pt x="3219" y="4593"/>
                              </a:lnTo>
                              <a:lnTo>
                                <a:pt x="3192" y="4520"/>
                              </a:lnTo>
                              <a:lnTo>
                                <a:pt x="3158" y="4448"/>
                              </a:lnTo>
                              <a:lnTo>
                                <a:pt x="3114" y="4378"/>
                              </a:lnTo>
                              <a:lnTo>
                                <a:pt x="3062" y="4310"/>
                              </a:lnTo>
                              <a:lnTo>
                                <a:pt x="3042" y="4288"/>
                              </a:lnTo>
                              <a:lnTo>
                                <a:pt x="3001" y="4243"/>
                              </a:lnTo>
                              <a:lnTo>
                                <a:pt x="2962" y="4207"/>
                              </a:lnTo>
                              <a:lnTo>
                                <a:pt x="2962" y="4744"/>
                              </a:lnTo>
                              <a:lnTo>
                                <a:pt x="2957" y="4798"/>
                              </a:lnTo>
                              <a:lnTo>
                                <a:pt x="2944" y="4851"/>
                              </a:lnTo>
                              <a:lnTo>
                                <a:pt x="2921" y="4905"/>
                              </a:lnTo>
                              <a:lnTo>
                                <a:pt x="2887" y="4961"/>
                              </a:lnTo>
                              <a:lnTo>
                                <a:pt x="2841" y="5020"/>
                              </a:lnTo>
                              <a:lnTo>
                                <a:pt x="2783" y="5082"/>
                              </a:lnTo>
                              <a:lnTo>
                                <a:pt x="2391" y="5474"/>
                              </a:lnTo>
                              <a:lnTo>
                                <a:pt x="1782" y="4866"/>
                              </a:lnTo>
                              <a:lnTo>
                                <a:pt x="2219" y="4429"/>
                              </a:lnTo>
                              <a:lnTo>
                                <a:pt x="2280" y="4374"/>
                              </a:lnTo>
                              <a:lnTo>
                                <a:pt x="2342" y="4332"/>
                              </a:lnTo>
                              <a:lnTo>
                                <a:pt x="2403" y="4304"/>
                              </a:lnTo>
                              <a:lnTo>
                                <a:pt x="2465" y="4289"/>
                              </a:lnTo>
                              <a:lnTo>
                                <a:pt x="2528" y="4288"/>
                              </a:lnTo>
                              <a:lnTo>
                                <a:pt x="2604" y="4302"/>
                              </a:lnTo>
                              <a:lnTo>
                                <a:pt x="2677" y="4331"/>
                              </a:lnTo>
                              <a:lnTo>
                                <a:pt x="2746" y="4374"/>
                              </a:lnTo>
                              <a:lnTo>
                                <a:pt x="2813" y="4432"/>
                              </a:lnTo>
                              <a:lnTo>
                                <a:pt x="2854" y="4478"/>
                              </a:lnTo>
                              <a:lnTo>
                                <a:pt x="2889" y="4527"/>
                              </a:lnTo>
                              <a:lnTo>
                                <a:pt x="2918" y="4578"/>
                              </a:lnTo>
                              <a:lnTo>
                                <a:pt x="2941" y="4633"/>
                              </a:lnTo>
                              <a:lnTo>
                                <a:pt x="2956" y="4689"/>
                              </a:lnTo>
                              <a:lnTo>
                                <a:pt x="2962" y="4744"/>
                              </a:lnTo>
                              <a:lnTo>
                                <a:pt x="2962" y="4207"/>
                              </a:lnTo>
                              <a:lnTo>
                                <a:pt x="2939" y="4186"/>
                              </a:lnTo>
                              <a:lnTo>
                                <a:pt x="2875" y="4135"/>
                              </a:lnTo>
                              <a:lnTo>
                                <a:pt x="2808" y="4092"/>
                              </a:lnTo>
                              <a:lnTo>
                                <a:pt x="2739" y="4054"/>
                              </a:lnTo>
                              <a:lnTo>
                                <a:pt x="2667" y="4023"/>
                              </a:lnTo>
                              <a:lnTo>
                                <a:pt x="2577" y="3996"/>
                              </a:lnTo>
                              <a:lnTo>
                                <a:pt x="2493" y="3984"/>
                              </a:lnTo>
                              <a:lnTo>
                                <a:pt x="2413" y="3986"/>
                              </a:lnTo>
                              <a:lnTo>
                                <a:pt x="2337" y="4001"/>
                              </a:lnTo>
                              <a:lnTo>
                                <a:pt x="2278" y="4025"/>
                              </a:lnTo>
                              <a:lnTo>
                                <a:pt x="2215" y="4060"/>
                              </a:lnTo>
                              <a:lnTo>
                                <a:pt x="2149" y="4107"/>
                              </a:lnTo>
                              <a:lnTo>
                                <a:pt x="2080" y="4164"/>
                              </a:lnTo>
                              <a:lnTo>
                                <a:pt x="2008" y="4233"/>
                              </a:lnTo>
                              <a:lnTo>
                                <a:pt x="1396" y="4845"/>
                              </a:lnTo>
                              <a:lnTo>
                                <a:pt x="3236" y="6685"/>
                              </a:lnTo>
                              <a:lnTo>
                                <a:pt x="3419" y="6503"/>
                              </a:lnTo>
                              <a:lnTo>
                                <a:pt x="2602" y="5685"/>
                              </a:lnTo>
                              <a:lnTo>
                                <a:pt x="2812" y="5474"/>
                              </a:lnTo>
                              <a:lnTo>
                                <a:pt x="2847" y="5441"/>
                              </a:lnTo>
                              <a:lnTo>
                                <a:pt x="2876" y="5415"/>
                              </a:lnTo>
                              <a:lnTo>
                                <a:pt x="2902" y="5394"/>
                              </a:lnTo>
                              <a:lnTo>
                                <a:pt x="2924" y="5381"/>
                              </a:lnTo>
                              <a:lnTo>
                                <a:pt x="2953" y="5367"/>
                              </a:lnTo>
                              <a:lnTo>
                                <a:pt x="2985" y="5357"/>
                              </a:lnTo>
                              <a:lnTo>
                                <a:pt x="3019" y="5350"/>
                              </a:lnTo>
                              <a:lnTo>
                                <a:pt x="3057" y="5346"/>
                              </a:lnTo>
                              <a:lnTo>
                                <a:pt x="3099" y="5346"/>
                              </a:lnTo>
                              <a:lnTo>
                                <a:pt x="3148" y="5351"/>
                              </a:lnTo>
                              <a:lnTo>
                                <a:pt x="3206" y="5361"/>
                              </a:lnTo>
                              <a:lnTo>
                                <a:pt x="3272" y="5376"/>
                              </a:lnTo>
                              <a:lnTo>
                                <a:pt x="3332" y="5393"/>
                              </a:lnTo>
                              <a:lnTo>
                                <a:pt x="3401" y="5413"/>
                              </a:lnTo>
                              <a:lnTo>
                                <a:pt x="3478" y="5437"/>
                              </a:lnTo>
                              <a:lnTo>
                                <a:pt x="3563" y="5466"/>
                              </a:lnTo>
                              <a:lnTo>
                                <a:pt x="4223" y="5698"/>
                              </a:lnTo>
                              <a:lnTo>
                                <a:pt x="4453" y="5469"/>
                              </a:lnTo>
                              <a:close/>
                              <a:moveTo>
                                <a:pt x="5766" y="4155"/>
                              </a:moveTo>
                              <a:lnTo>
                                <a:pt x="5414" y="3967"/>
                              </a:lnTo>
                              <a:lnTo>
                                <a:pt x="4585" y="3529"/>
                              </a:lnTo>
                              <a:lnTo>
                                <a:pt x="4585" y="3825"/>
                              </a:lnTo>
                              <a:lnTo>
                                <a:pt x="4117" y="4293"/>
                              </a:lnTo>
                              <a:lnTo>
                                <a:pt x="4039" y="4155"/>
                              </a:lnTo>
                              <a:lnTo>
                                <a:pt x="4000" y="4086"/>
                              </a:lnTo>
                              <a:lnTo>
                                <a:pt x="3807" y="3740"/>
                              </a:lnTo>
                              <a:lnTo>
                                <a:pt x="3768" y="3670"/>
                              </a:lnTo>
                              <a:lnTo>
                                <a:pt x="3729" y="3601"/>
                              </a:lnTo>
                              <a:lnTo>
                                <a:pt x="3685" y="3528"/>
                              </a:lnTo>
                              <a:lnTo>
                                <a:pt x="3641" y="3455"/>
                              </a:lnTo>
                              <a:lnTo>
                                <a:pt x="3596" y="3384"/>
                              </a:lnTo>
                              <a:lnTo>
                                <a:pt x="3549" y="3313"/>
                              </a:lnTo>
                              <a:lnTo>
                                <a:pt x="3501" y="3244"/>
                              </a:lnTo>
                              <a:lnTo>
                                <a:pt x="3452" y="3176"/>
                              </a:lnTo>
                              <a:lnTo>
                                <a:pt x="3506" y="3210"/>
                              </a:lnTo>
                              <a:lnTo>
                                <a:pt x="3565" y="3247"/>
                              </a:lnTo>
                              <a:lnTo>
                                <a:pt x="3629" y="3285"/>
                              </a:lnTo>
                              <a:lnTo>
                                <a:pt x="3697" y="3326"/>
                              </a:lnTo>
                              <a:lnTo>
                                <a:pt x="3848" y="3413"/>
                              </a:lnTo>
                              <a:lnTo>
                                <a:pt x="4585" y="3825"/>
                              </a:lnTo>
                              <a:lnTo>
                                <a:pt x="4585" y="3529"/>
                              </a:lnTo>
                              <a:lnTo>
                                <a:pt x="4123" y="3285"/>
                              </a:lnTo>
                              <a:lnTo>
                                <a:pt x="3916" y="3176"/>
                              </a:lnTo>
                              <a:lnTo>
                                <a:pt x="3361" y="2880"/>
                              </a:lnTo>
                              <a:lnTo>
                                <a:pt x="3164" y="3076"/>
                              </a:lnTo>
                              <a:lnTo>
                                <a:pt x="3281" y="3285"/>
                              </a:lnTo>
                              <a:lnTo>
                                <a:pt x="3358" y="3424"/>
                              </a:lnTo>
                              <a:lnTo>
                                <a:pt x="3723" y="4086"/>
                              </a:lnTo>
                              <a:lnTo>
                                <a:pt x="3761" y="4155"/>
                              </a:lnTo>
                              <a:lnTo>
                                <a:pt x="4242" y="5029"/>
                              </a:lnTo>
                              <a:lnTo>
                                <a:pt x="4474" y="5447"/>
                              </a:lnTo>
                              <a:lnTo>
                                <a:pt x="4668" y="5253"/>
                              </a:lnTo>
                              <a:lnTo>
                                <a:pt x="4587" y="5111"/>
                              </a:lnTo>
                              <a:lnTo>
                                <a:pt x="4344" y="4686"/>
                              </a:lnTo>
                              <a:lnTo>
                                <a:pt x="4263" y="4544"/>
                              </a:lnTo>
                              <a:lnTo>
                                <a:pt x="4514" y="4293"/>
                              </a:lnTo>
                              <a:lnTo>
                                <a:pt x="4840" y="3967"/>
                              </a:lnTo>
                              <a:lnTo>
                                <a:pt x="5181" y="4155"/>
                              </a:lnTo>
                              <a:lnTo>
                                <a:pt x="5558" y="4363"/>
                              </a:lnTo>
                              <a:lnTo>
                                <a:pt x="5766" y="4155"/>
                              </a:lnTo>
                              <a:close/>
                              <a:moveTo>
                                <a:pt x="6104" y="3817"/>
                              </a:moveTo>
                              <a:lnTo>
                                <a:pt x="5268" y="2981"/>
                              </a:lnTo>
                              <a:lnTo>
                                <a:pt x="5916" y="2333"/>
                              </a:lnTo>
                              <a:lnTo>
                                <a:pt x="5699" y="2116"/>
                              </a:lnTo>
                              <a:lnTo>
                                <a:pt x="5051" y="2764"/>
                              </a:lnTo>
                              <a:lnTo>
                                <a:pt x="4481" y="2194"/>
                              </a:lnTo>
                              <a:lnTo>
                                <a:pt x="5230" y="1445"/>
                              </a:lnTo>
                              <a:lnTo>
                                <a:pt x="5012" y="1228"/>
                              </a:lnTo>
                              <a:lnTo>
                                <a:pt x="4081" y="2159"/>
                              </a:lnTo>
                              <a:lnTo>
                                <a:pt x="5922" y="4000"/>
                              </a:lnTo>
                              <a:lnTo>
                                <a:pt x="6104" y="3817"/>
                              </a:lnTo>
                              <a:close/>
                              <a:moveTo>
                                <a:pt x="7624" y="2297"/>
                              </a:moveTo>
                              <a:lnTo>
                                <a:pt x="6001" y="674"/>
                              </a:lnTo>
                              <a:lnTo>
                                <a:pt x="6458" y="217"/>
                              </a:lnTo>
                              <a:lnTo>
                                <a:pt x="6240" y="0"/>
                              </a:lnTo>
                              <a:lnTo>
                                <a:pt x="5146" y="1094"/>
                              </a:lnTo>
                              <a:lnTo>
                                <a:pt x="5363" y="1311"/>
                              </a:lnTo>
                              <a:lnTo>
                                <a:pt x="5818" y="857"/>
                              </a:lnTo>
                              <a:lnTo>
                                <a:pt x="7441" y="2480"/>
                              </a:lnTo>
                              <a:lnTo>
                                <a:pt x="7624" y="2297"/>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B49F9" id="docshape7" o:spid="_x0000_s1026" style="position:absolute;margin-left:89.4pt;margin-top:241.35pt;width:381.25pt;height:404.05pt;z-index:-1610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25,80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" path="m2601,7005r-6,-71l2581,6859r-21,-80l2537,6713r-28,-70l2474,6571r-40,-75l2386,6418r-37,-57l2314,6312r,661l2310,7027r-10,55l2282,7138r-28,57l2215,7256r-51,63l2101,7386r-295,295l400,6275,690,5985r78,-74l840,5854r65,-42l964,5786r65,-14l1099,5768r76,7l1257,5792r87,28l1402,5845r60,31l1523,5913r64,44l1652,6006r67,56l1788,6125r72,69l1926,6263r62,67l2043,6396r50,64l2138,6523r40,61l2218,6656r34,69l2278,6792r19,65l2310,6919r4,54l2314,6312r-6,-9l2263,6245r-48,-58l2164,6128r-54,-59l2052,6009r-62,-60l1928,5893r-61,-53l1805,5790r-29,-22l1744,5744r-62,-43l1621,5661r-61,-36l1479,5583r-81,-35l1318,5520r-80,-22l1160,5483r-78,-8l994,5474r-85,12l827,5510r-79,35l689,5581r-65,48l553,5691r-77,74l,6240,1841,8081r400,-400l2339,7583r59,-63l2449,7457r44,-64l2530,7329r28,-64l2580,7201r15,-64l2601,7071r,-66xm4453,5469l4104,5346,3712,5208r-86,-28l3543,5157r-79,-19l3436,5133r-48,-9l3315,5115r-44,-2l3223,5116r-52,7l3113,5133r49,-78l3200,4977r26,-78l3241,4822r3,-77l3236,4669r-17,-76l3192,4520r-34,-72l3114,4378r-52,-68l3042,4288r-41,-45l2962,4207r,537l2957,4798r-13,53l2921,4905r-34,56l2841,5020r-58,62l2391,5474,1782,4866r437,-437l2280,4374r62,-42l2403,4304r62,-15l2528,4288r76,14l2677,4331r69,43l2813,4432r41,46l2889,4527r29,51l2941,4633r15,56l2962,4744r,-537l2939,4186r-64,-51l2808,4092r-69,-38l2667,4023r-90,-27l2493,3984r-80,2l2337,4001r-59,24l2215,4060r-66,47l2080,4164r-72,69l1396,4845,3236,6685r183,-182l2602,5685r210,-211l2847,5441r29,-26l2902,5394r22,-13l2953,5367r32,-10l3019,5350r38,-4l3099,5346r49,5l3206,5361r66,15l3332,5393r69,20l3478,5437r85,29l4223,5698r230,-229xm5766,4155l5414,3967,4585,3529r,296l4117,4293r-78,-138l4000,4086,3807,3740r-39,-70l3729,3601r-44,-73l3641,3455r-45,-71l3549,3313r-48,-69l3452,3176r54,34l3565,3247r64,38l3697,3326r151,87l4585,3825r,-296l4123,3285,3916,3176,3361,2880r-197,196l3281,3285r77,139l3723,4086r38,69l4242,5029r232,418l4668,5253r-81,-142l4344,4686r-81,-142l4514,4293r326,-326l5181,4155r377,208l5766,4155xm6104,3817l5268,2981r648,-648l5699,2116r-648,648l4481,2194r749,-749l5012,1228r-931,931l5922,4000r182,-183xm7624,2297l6001,674,6458,217,6240,,5146,1094r217,217l5818,857,7441,2480r183,-183xe" fillcolor="silver" stroked="f">
                <v:fill opacity="32896f"/>
                <v:path arrowok="t" o:connecttype="custom" o:connectlocs="1625600,7369810;1545590,7190105;1469390,7493000;1431290,7633970;1146810,7942580;533400,6782435;697865,6727825;890270,6776720;1049020,6878955;1223010,7042150;1357630,7207250;1446530,7378065;1469390,7073265;1374140,6956425;1224280,6807200;1107440,6712585;939165,6610350;736600,6546850;525145,6563995;351155,6678930;1423035,7942580;1583055,7759700;1647825,7597140;2606040,6459855;2199640,6327775;2077085,6311900;2007870,6275070;2059940,6078220;2005330,5889625;1905635,5759450;1869440,6145530;1767205,6292215;1447800,5842635;1605280,5788025;1786255,5879465;1867535,6007100;1866265,5723255;1693545,5619750;1483995,5605780;1320800,5709285;2171065,7194550;1826260,6503670;1895475,6466840;1998980,6463030;2159635,6502400;2827655,6537960;2911475,5494020;2417445,5440045;2312035,5259070;2192020,5081905;2347595,5177155;2618105,5151120;2083435,5151120;2693670,6258560;2758440,6040755;3289935,5703570;3345180,4958080;2845435,4458335;3760470,5605145;4100830,3202940;3694430,3609340" o:connectangles="0,0,0,0,0,0,0,0,0,0,0,0,0,0,0,0,0,0,0,0,0,0,0,0,0,0,0,0,0,0,0,0,0,0,0,0,0,0,0,0,0,0,0,0,0,0,0,0,0,0,0,0,0,0,0,0,0,0,0,0,0"/>
                <w10:wrap anchorx="page" anchory="page"/>
              </v:shape>
            </w:pict>
          </mc:Fallback>
        </mc:AlternateContent>
      </w:r>
      <w:r w:rsidRPr="00634ECB">
        <w:rPr>
          <w:noProof/>
          <w:lang w:eastAsia="en-GB"/>
        </w:rPr>
        <mc:AlternateContent>
          <mc:Choice Requires="wps">
            <w:drawing>
              <wp:anchor distT="0" distB="0" distL="114300" distR="114300" simplePos="0" relativeHeight="487212544" behindDoc="1" locked="0" layoutInCell="1" allowOverlap="1" wp14:anchorId="2C26B054" wp14:editId="775ADAFC">
                <wp:simplePos x="0" y="0"/>
                <wp:positionH relativeFrom="page">
                  <wp:posOffset>1135380</wp:posOffset>
                </wp:positionH>
                <wp:positionV relativeFrom="page">
                  <wp:posOffset>3065145</wp:posOffset>
                </wp:positionV>
                <wp:extent cx="4841875" cy="5131435"/>
                <wp:effectExtent l="0" t="0" r="0" b="0"/>
                <wp:wrapNone/>
                <wp:docPr id="8"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1875" cy="5131435"/>
                        </a:xfrm>
                        <a:custGeom>
                          <a:avLst/>
                          <a:gdLst>
                            <a:gd name="T0" fmla="+- 0 4348 1788"/>
                            <a:gd name="T1" fmla="*/ T0 w 7625"/>
                            <a:gd name="T2" fmla="+- 0 11606 4827"/>
                            <a:gd name="T3" fmla="*/ 11606 h 8081"/>
                            <a:gd name="T4" fmla="+- 0 4222 1788"/>
                            <a:gd name="T5" fmla="*/ T4 w 7625"/>
                            <a:gd name="T6" fmla="+- 0 11323 4827"/>
                            <a:gd name="T7" fmla="*/ 11323 h 8081"/>
                            <a:gd name="T8" fmla="+- 0 4102 1788"/>
                            <a:gd name="T9" fmla="*/ T8 w 7625"/>
                            <a:gd name="T10" fmla="+- 0 11800 4827"/>
                            <a:gd name="T11" fmla="*/ 11800 h 8081"/>
                            <a:gd name="T12" fmla="+- 0 4042 1788"/>
                            <a:gd name="T13" fmla="*/ T12 w 7625"/>
                            <a:gd name="T14" fmla="+- 0 12022 4827"/>
                            <a:gd name="T15" fmla="*/ 12022 h 8081"/>
                            <a:gd name="T16" fmla="+- 0 3594 1788"/>
                            <a:gd name="T17" fmla="*/ T16 w 7625"/>
                            <a:gd name="T18" fmla="+- 0 12508 4827"/>
                            <a:gd name="T19" fmla="*/ 12508 h 8081"/>
                            <a:gd name="T20" fmla="+- 0 2628 1788"/>
                            <a:gd name="T21" fmla="*/ T20 w 7625"/>
                            <a:gd name="T22" fmla="+- 0 10681 4827"/>
                            <a:gd name="T23" fmla="*/ 10681 h 8081"/>
                            <a:gd name="T24" fmla="+- 0 2887 1788"/>
                            <a:gd name="T25" fmla="*/ T24 w 7625"/>
                            <a:gd name="T26" fmla="+- 0 10595 4827"/>
                            <a:gd name="T27" fmla="*/ 10595 h 8081"/>
                            <a:gd name="T28" fmla="+- 0 3190 1788"/>
                            <a:gd name="T29" fmla="*/ T28 w 7625"/>
                            <a:gd name="T30" fmla="+- 0 10672 4827"/>
                            <a:gd name="T31" fmla="*/ 10672 h 8081"/>
                            <a:gd name="T32" fmla="+- 0 3440 1788"/>
                            <a:gd name="T33" fmla="*/ T32 w 7625"/>
                            <a:gd name="T34" fmla="+- 0 10833 4827"/>
                            <a:gd name="T35" fmla="*/ 10833 h 8081"/>
                            <a:gd name="T36" fmla="+- 0 3714 1788"/>
                            <a:gd name="T37" fmla="*/ T36 w 7625"/>
                            <a:gd name="T38" fmla="+- 0 11090 4827"/>
                            <a:gd name="T39" fmla="*/ 11090 h 8081"/>
                            <a:gd name="T40" fmla="+- 0 3926 1788"/>
                            <a:gd name="T41" fmla="*/ T40 w 7625"/>
                            <a:gd name="T42" fmla="+- 0 11350 4827"/>
                            <a:gd name="T43" fmla="*/ 11350 h 8081"/>
                            <a:gd name="T44" fmla="+- 0 4066 1788"/>
                            <a:gd name="T45" fmla="*/ T44 w 7625"/>
                            <a:gd name="T46" fmla="+- 0 11619 4827"/>
                            <a:gd name="T47" fmla="*/ 11619 h 8081"/>
                            <a:gd name="T48" fmla="+- 0 4102 1788"/>
                            <a:gd name="T49" fmla="*/ T48 w 7625"/>
                            <a:gd name="T50" fmla="+- 0 11139 4827"/>
                            <a:gd name="T51" fmla="*/ 11139 h 8081"/>
                            <a:gd name="T52" fmla="+- 0 3952 1788"/>
                            <a:gd name="T53" fmla="*/ T52 w 7625"/>
                            <a:gd name="T54" fmla="+- 0 10955 4827"/>
                            <a:gd name="T55" fmla="*/ 10955 h 8081"/>
                            <a:gd name="T56" fmla="+- 0 3716 1788"/>
                            <a:gd name="T57" fmla="*/ T56 w 7625"/>
                            <a:gd name="T58" fmla="+- 0 10720 4827"/>
                            <a:gd name="T59" fmla="*/ 10720 h 8081"/>
                            <a:gd name="T60" fmla="+- 0 3532 1788"/>
                            <a:gd name="T61" fmla="*/ T60 w 7625"/>
                            <a:gd name="T62" fmla="+- 0 10571 4827"/>
                            <a:gd name="T63" fmla="*/ 10571 h 8081"/>
                            <a:gd name="T64" fmla="+- 0 3267 1788"/>
                            <a:gd name="T65" fmla="*/ T64 w 7625"/>
                            <a:gd name="T66" fmla="+- 0 10410 4827"/>
                            <a:gd name="T67" fmla="*/ 10410 h 8081"/>
                            <a:gd name="T68" fmla="+- 0 2948 1788"/>
                            <a:gd name="T69" fmla="*/ T68 w 7625"/>
                            <a:gd name="T70" fmla="+- 0 10310 4827"/>
                            <a:gd name="T71" fmla="*/ 10310 h 8081"/>
                            <a:gd name="T72" fmla="+- 0 2615 1788"/>
                            <a:gd name="T73" fmla="*/ T72 w 7625"/>
                            <a:gd name="T74" fmla="+- 0 10337 4827"/>
                            <a:gd name="T75" fmla="*/ 10337 h 8081"/>
                            <a:gd name="T76" fmla="+- 0 2341 1788"/>
                            <a:gd name="T77" fmla="*/ T76 w 7625"/>
                            <a:gd name="T78" fmla="+- 0 10518 4827"/>
                            <a:gd name="T79" fmla="*/ 10518 h 8081"/>
                            <a:gd name="T80" fmla="+- 0 4029 1788"/>
                            <a:gd name="T81" fmla="*/ T80 w 7625"/>
                            <a:gd name="T82" fmla="+- 0 12508 4827"/>
                            <a:gd name="T83" fmla="*/ 12508 h 8081"/>
                            <a:gd name="T84" fmla="+- 0 4281 1788"/>
                            <a:gd name="T85" fmla="*/ T84 w 7625"/>
                            <a:gd name="T86" fmla="+- 0 12220 4827"/>
                            <a:gd name="T87" fmla="*/ 12220 h 8081"/>
                            <a:gd name="T88" fmla="+- 0 4383 1788"/>
                            <a:gd name="T89" fmla="*/ T88 w 7625"/>
                            <a:gd name="T90" fmla="+- 0 11964 4827"/>
                            <a:gd name="T91" fmla="*/ 11964 h 8081"/>
                            <a:gd name="T92" fmla="+- 0 5892 1788"/>
                            <a:gd name="T93" fmla="*/ T92 w 7625"/>
                            <a:gd name="T94" fmla="+- 0 10173 4827"/>
                            <a:gd name="T95" fmla="*/ 10173 h 8081"/>
                            <a:gd name="T96" fmla="+- 0 5252 1788"/>
                            <a:gd name="T97" fmla="*/ T96 w 7625"/>
                            <a:gd name="T98" fmla="+- 0 9965 4827"/>
                            <a:gd name="T99" fmla="*/ 9965 h 8081"/>
                            <a:gd name="T100" fmla="+- 0 5059 1788"/>
                            <a:gd name="T101" fmla="*/ T100 w 7625"/>
                            <a:gd name="T102" fmla="+- 0 9940 4827"/>
                            <a:gd name="T103" fmla="*/ 9940 h 8081"/>
                            <a:gd name="T104" fmla="+- 0 4950 1788"/>
                            <a:gd name="T105" fmla="*/ T104 w 7625"/>
                            <a:gd name="T106" fmla="+- 0 9882 4827"/>
                            <a:gd name="T107" fmla="*/ 9882 h 8081"/>
                            <a:gd name="T108" fmla="+- 0 5032 1788"/>
                            <a:gd name="T109" fmla="*/ T108 w 7625"/>
                            <a:gd name="T110" fmla="+- 0 9572 4827"/>
                            <a:gd name="T111" fmla="*/ 9572 h 8081"/>
                            <a:gd name="T112" fmla="+- 0 4946 1788"/>
                            <a:gd name="T113" fmla="*/ T112 w 7625"/>
                            <a:gd name="T114" fmla="+- 0 9275 4827"/>
                            <a:gd name="T115" fmla="*/ 9275 h 8081"/>
                            <a:gd name="T116" fmla="+- 0 4789 1788"/>
                            <a:gd name="T117" fmla="*/ T116 w 7625"/>
                            <a:gd name="T118" fmla="+- 0 9070 4827"/>
                            <a:gd name="T119" fmla="*/ 9070 h 8081"/>
                            <a:gd name="T120" fmla="+- 0 4732 1788"/>
                            <a:gd name="T121" fmla="*/ T120 w 7625"/>
                            <a:gd name="T122" fmla="+- 0 9678 4827"/>
                            <a:gd name="T123" fmla="*/ 9678 h 8081"/>
                            <a:gd name="T124" fmla="+- 0 4571 1788"/>
                            <a:gd name="T125" fmla="*/ T124 w 7625"/>
                            <a:gd name="T126" fmla="+- 0 9909 4827"/>
                            <a:gd name="T127" fmla="*/ 9909 h 8081"/>
                            <a:gd name="T128" fmla="+- 0 4068 1788"/>
                            <a:gd name="T129" fmla="*/ T128 w 7625"/>
                            <a:gd name="T130" fmla="+- 0 9201 4827"/>
                            <a:gd name="T131" fmla="*/ 9201 h 8081"/>
                            <a:gd name="T132" fmla="+- 0 4316 1788"/>
                            <a:gd name="T133" fmla="*/ T132 w 7625"/>
                            <a:gd name="T134" fmla="+- 0 9115 4827"/>
                            <a:gd name="T135" fmla="*/ 9115 h 8081"/>
                            <a:gd name="T136" fmla="+- 0 4601 1788"/>
                            <a:gd name="T137" fmla="*/ T136 w 7625"/>
                            <a:gd name="T138" fmla="+- 0 9259 4827"/>
                            <a:gd name="T139" fmla="*/ 9259 h 8081"/>
                            <a:gd name="T140" fmla="+- 0 4729 1788"/>
                            <a:gd name="T141" fmla="*/ T140 w 7625"/>
                            <a:gd name="T142" fmla="+- 0 9460 4827"/>
                            <a:gd name="T143" fmla="*/ 9460 h 8081"/>
                            <a:gd name="T144" fmla="+- 0 4727 1788"/>
                            <a:gd name="T145" fmla="*/ T144 w 7625"/>
                            <a:gd name="T146" fmla="+- 0 9013 4827"/>
                            <a:gd name="T147" fmla="*/ 9013 h 8081"/>
                            <a:gd name="T148" fmla="+- 0 4455 1788"/>
                            <a:gd name="T149" fmla="*/ T148 w 7625"/>
                            <a:gd name="T150" fmla="+- 0 8850 4827"/>
                            <a:gd name="T151" fmla="*/ 8850 h 8081"/>
                            <a:gd name="T152" fmla="+- 0 4125 1788"/>
                            <a:gd name="T153" fmla="*/ T152 w 7625"/>
                            <a:gd name="T154" fmla="+- 0 8828 4827"/>
                            <a:gd name="T155" fmla="*/ 8828 h 8081"/>
                            <a:gd name="T156" fmla="+- 0 3868 1788"/>
                            <a:gd name="T157" fmla="*/ T156 w 7625"/>
                            <a:gd name="T158" fmla="+- 0 8991 4827"/>
                            <a:gd name="T159" fmla="*/ 8991 h 8081"/>
                            <a:gd name="T160" fmla="+- 0 5207 1788"/>
                            <a:gd name="T161" fmla="*/ T160 w 7625"/>
                            <a:gd name="T162" fmla="+- 0 11330 4827"/>
                            <a:gd name="T163" fmla="*/ 11330 h 8081"/>
                            <a:gd name="T164" fmla="+- 0 4664 1788"/>
                            <a:gd name="T165" fmla="*/ T164 w 7625"/>
                            <a:gd name="T166" fmla="+- 0 10242 4827"/>
                            <a:gd name="T167" fmla="*/ 10242 h 8081"/>
                            <a:gd name="T168" fmla="+- 0 4773 1788"/>
                            <a:gd name="T169" fmla="*/ T168 w 7625"/>
                            <a:gd name="T170" fmla="+- 0 10184 4827"/>
                            <a:gd name="T171" fmla="*/ 10184 h 8081"/>
                            <a:gd name="T172" fmla="+- 0 4936 1788"/>
                            <a:gd name="T173" fmla="*/ T172 w 7625"/>
                            <a:gd name="T174" fmla="+- 0 10178 4827"/>
                            <a:gd name="T175" fmla="*/ 10178 h 8081"/>
                            <a:gd name="T176" fmla="+- 0 5189 1788"/>
                            <a:gd name="T177" fmla="*/ T176 w 7625"/>
                            <a:gd name="T178" fmla="+- 0 10240 4827"/>
                            <a:gd name="T179" fmla="*/ 10240 h 8081"/>
                            <a:gd name="T180" fmla="+- 0 6241 1788"/>
                            <a:gd name="T181" fmla="*/ T180 w 7625"/>
                            <a:gd name="T182" fmla="+- 0 10296 4827"/>
                            <a:gd name="T183" fmla="*/ 10296 h 8081"/>
                            <a:gd name="T184" fmla="+- 0 6373 1788"/>
                            <a:gd name="T185" fmla="*/ T184 w 7625"/>
                            <a:gd name="T186" fmla="+- 0 8652 4827"/>
                            <a:gd name="T187" fmla="*/ 8652 h 8081"/>
                            <a:gd name="T188" fmla="+- 0 5595 1788"/>
                            <a:gd name="T189" fmla="*/ T188 w 7625"/>
                            <a:gd name="T190" fmla="+- 0 8567 4827"/>
                            <a:gd name="T191" fmla="*/ 8567 h 8081"/>
                            <a:gd name="T192" fmla="+- 0 5429 1788"/>
                            <a:gd name="T193" fmla="*/ T192 w 7625"/>
                            <a:gd name="T194" fmla="+- 0 8282 4827"/>
                            <a:gd name="T195" fmla="*/ 8282 h 8081"/>
                            <a:gd name="T196" fmla="+- 0 5240 1788"/>
                            <a:gd name="T197" fmla="*/ T196 w 7625"/>
                            <a:gd name="T198" fmla="+- 0 8003 4827"/>
                            <a:gd name="T199" fmla="*/ 8003 h 8081"/>
                            <a:gd name="T200" fmla="+- 0 5485 1788"/>
                            <a:gd name="T201" fmla="*/ T200 w 7625"/>
                            <a:gd name="T202" fmla="+- 0 8153 4827"/>
                            <a:gd name="T203" fmla="*/ 8153 h 8081"/>
                            <a:gd name="T204" fmla="+- 0 5911 1788"/>
                            <a:gd name="T205" fmla="*/ T204 w 7625"/>
                            <a:gd name="T206" fmla="+- 0 8112 4827"/>
                            <a:gd name="T207" fmla="*/ 8112 h 8081"/>
                            <a:gd name="T208" fmla="+- 0 5069 1788"/>
                            <a:gd name="T209" fmla="*/ T208 w 7625"/>
                            <a:gd name="T210" fmla="+- 0 8112 4827"/>
                            <a:gd name="T211" fmla="*/ 8112 h 8081"/>
                            <a:gd name="T212" fmla="+- 0 6030 1788"/>
                            <a:gd name="T213" fmla="*/ T212 w 7625"/>
                            <a:gd name="T214" fmla="+- 0 9856 4827"/>
                            <a:gd name="T215" fmla="*/ 9856 h 8081"/>
                            <a:gd name="T216" fmla="+- 0 6132 1788"/>
                            <a:gd name="T217" fmla="*/ T216 w 7625"/>
                            <a:gd name="T218" fmla="+- 0 9513 4827"/>
                            <a:gd name="T219" fmla="*/ 9513 h 8081"/>
                            <a:gd name="T220" fmla="+- 0 6969 1788"/>
                            <a:gd name="T221" fmla="*/ T220 w 7625"/>
                            <a:gd name="T222" fmla="+- 0 8982 4827"/>
                            <a:gd name="T223" fmla="*/ 8982 h 8081"/>
                            <a:gd name="T224" fmla="+- 0 7056 1788"/>
                            <a:gd name="T225" fmla="*/ T224 w 7625"/>
                            <a:gd name="T226" fmla="+- 0 7808 4827"/>
                            <a:gd name="T227" fmla="*/ 7808 h 8081"/>
                            <a:gd name="T228" fmla="+- 0 6269 1788"/>
                            <a:gd name="T229" fmla="*/ T228 w 7625"/>
                            <a:gd name="T230" fmla="+- 0 7021 4827"/>
                            <a:gd name="T231" fmla="*/ 7021 h 8081"/>
                            <a:gd name="T232" fmla="+- 0 7710 1788"/>
                            <a:gd name="T233" fmla="*/ T232 w 7625"/>
                            <a:gd name="T234" fmla="+- 0 8827 4827"/>
                            <a:gd name="T235" fmla="*/ 8827 h 8081"/>
                            <a:gd name="T236" fmla="+- 0 8246 1788"/>
                            <a:gd name="T237" fmla="*/ T236 w 7625"/>
                            <a:gd name="T238" fmla="+- 0 5044 4827"/>
                            <a:gd name="T239" fmla="*/ 5044 h 8081"/>
                            <a:gd name="T240" fmla="+- 0 7606 1788"/>
                            <a:gd name="T241" fmla="*/ T240 w 7625"/>
                            <a:gd name="T242" fmla="+- 0 5684 4827"/>
                            <a:gd name="T243" fmla="*/ 5684 h 80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625" h="8081">
                              <a:moveTo>
                                <a:pt x="2601" y="7005"/>
                              </a:moveTo>
                              <a:lnTo>
                                <a:pt x="2595" y="6934"/>
                              </a:lnTo>
                              <a:lnTo>
                                <a:pt x="2581" y="6859"/>
                              </a:lnTo>
                              <a:lnTo>
                                <a:pt x="2560" y="6779"/>
                              </a:lnTo>
                              <a:lnTo>
                                <a:pt x="2537" y="6713"/>
                              </a:lnTo>
                              <a:lnTo>
                                <a:pt x="2509" y="6643"/>
                              </a:lnTo>
                              <a:lnTo>
                                <a:pt x="2474" y="6571"/>
                              </a:lnTo>
                              <a:lnTo>
                                <a:pt x="2434" y="6496"/>
                              </a:lnTo>
                              <a:lnTo>
                                <a:pt x="2386" y="6418"/>
                              </a:lnTo>
                              <a:lnTo>
                                <a:pt x="2349" y="6361"/>
                              </a:lnTo>
                              <a:lnTo>
                                <a:pt x="2314" y="6312"/>
                              </a:lnTo>
                              <a:lnTo>
                                <a:pt x="2314" y="6973"/>
                              </a:lnTo>
                              <a:lnTo>
                                <a:pt x="2310" y="7027"/>
                              </a:lnTo>
                              <a:lnTo>
                                <a:pt x="2300" y="7082"/>
                              </a:lnTo>
                              <a:lnTo>
                                <a:pt x="2282" y="7138"/>
                              </a:lnTo>
                              <a:lnTo>
                                <a:pt x="2254" y="7195"/>
                              </a:lnTo>
                              <a:lnTo>
                                <a:pt x="2215" y="7256"/>
                              </a:lnTo>
                              <a:lnTo>
                                <a:pt x="2164" y="7319"/>
                              </a:lnTo>
                              <a:lnTo>
                                <a:pt x="2101" y="7386"/>
                              </a:lnTo>
                              <a:lnTo>
                                <a:pt x="1806" y="7681"/>
                              </a:lnTo>
                              <a:lnTo>
                                <a:pt x="400" y="6275"/>
                              </a:lnTo>
                              <a:lnTo>
                                <a:pt x="690" y="5985"/>
                              </a:lnTo>
                              <a:lnTo>
                                <a:pt x="768" y="5911"/>
                              </a:lnTo>
                              <a:lnTo>
                                <a:pt x="840" y="5854"/>
                              </a:lnTo>
                              <a:lnTo>
                                <a:pt x="905" y="5812"/>
                              </a:lnTo>
                              <a:lnTo>
                                <a:pt x="964" y="5786"/>
                              </a:lnTo>
                              <a:lnTo>
                                <a:pt x="1029" y="5772"/>
                              </a:lnTo>
                              <a:lnTo>
                                <a:pt x="1099" y="5768"/>
                              </a:lnTo>
                              <a:lnTo>
                                <a:pt x="1175" y="5775"/>
                              </a:lnTo>
                              <a:lnTo>
                                <a:pt x="1257" y="5792"/>
                              </a:lnTo>
                              <a:lnTo>
                                <a:pt x="1344" y="5820"/>
                              </a:lnTo>
                              <a:lnTo>
                                <a:pt x="1402" y="5845"/>
                              </a:lnTo>
                              <a:lnTo>
                                <a:pt x="1462" y="5876"/>
                              </a:lnTo>
                              <a:lnTo>
                                <a:pt x="1523" y="5913"/>
                              </a:lnTo>
                              <a:lnTo>
                                <a:pt x="1587" y="5957"/>
                              </a:lnTo>
                              <a:lnTo>
                                <a:pt x="1652" y="6006"/>
                              </a:lnTo>
                              <a:lnTo>
                                <a:pt x="1719" y="6062"/>
                              </a:lnTo>
                              <a:lnTo>
                                <a:pt x="1788" y="6125"/>
                              </a:lnTo>
                              <a:lnTo>
                                <a:pt x="1860" y="6194"/>
                              </a:lnTo>
                              <a:lnTo>
                                <a:pt x="1926" y="6263"/>
                              </a:lnTo>
                              <a:lnTo>
                                <a:pt x="1988" y="6330"/>
                              </a:lnTo>
                              <a:lnTo>
                                <a:pt x="2043" y="6396"/>
                              </a:lnTo>
                              <a:lnTo>
                                <a:pt x="2093" y="6460"/>
                              </a:lnTo>
                              <a:lnTo>
                                <a:pt x="2138" y="6523"/>
                              </a:lnTo>
                              <a:lnTo>
                                <a:pt x="2178" y="6584"/>
                              </a:lnTo>
                              <a:lnTo>
                                <a:pt x="2218" y="6656"/>
                              </a:lnTo>
                              <a:lnTo>
                                <a:pt x="2252" y="6725"/>
                              </a:lnTo>
                              <a:lnTo>
                                <a:pt x="2278" y="6792"/>
                              </a:lnTo>
                              <a:lnTo>
                                <a:pt x="2297" y="6857"/>
                              </a:lnTo>
                              <a:lnTo>
                                <a:pt x="2310" y="6919"/>
                              </a:lnTo>
                              <a:lnTo>
                                <a:pt x="2314" y="6973"/>
                              </a:lnTo>
                              <a:lnTo>
                                <a:pt x="2314" y="6312"/>
                              </a:lnTo>
                              <a:lnTo>
                                <a:pt x="2308" y="6303"/>
                              </a:lnTo>
                              <a:lnTo>
                                <a:pt x="2263" y="6245"/>
                              </a:lnTo>
                              <a:lnTo>
                                <a:pt x="2215" y="6187"/>
                              </a:lnTo>
                              <a:lnTo>
                                <a:pt x="2164" y="6128"/>
                              </a:lnTo>
                              <a:lnTo>
                                <a:pt x="2110" y="6069"/>
                              </a:lnTo>
                              <a:lnTo>
                                <a:pt x="2052" y="6009"/>
                              </a:lnTo>
                              <a:lnTo>
                                <a:pt x="1990" y="5949"/>
                              </a:lnTo>
                              <a:lnTo>
                                <a:pt x="1928" y="5893"/>
                              </a:lnTo>
                              <a:lnTo>
                                <a:pt x="1867" y="5840"/>
                              </a:lnTo>
                              <a:lnTo>
                                <a:pt x="1805" y="5790"/>
                              </a:lnTo>
                              <a:lnTo>
                                <a:pt x="1776" y="5768"/>
                              </a:lnTo>
                              <a:lnTo>
                                <a:pt x="1744" y="5744"/>
                              </a:lnTo>
                              <a:lnTo>
                                <a:pt x="1682" y="5701"/>
                              </a:lnTo>
                              <a:lnTo>
                                <a:pt x="1621" y="5661"/>
                              </a:lnTo>
                              <a:lnTo>
                                <a:pt x="1560" y="5625"/>
                              </a:lnTo>
                              <a:lnTo>
                                <a:pt x="1479" y="5583"/>
                              </a:lnTo>
                              <a:lnTo>
                                <a:pt x="1398" y="5548"/>
                              </a:lnTo>
                              <a:lnTo>
                                <a:pt x="1318" y="5520"/>
                              </a:lnTo>
                              <a:lnTo>
                                <a:pt x="1238" y="5498"/>
                              </a:lnTo>
                              <a:lnTo>
                                <a:pt x="1160" y="5483"/>
                              </a:lnTo>
                              <a:lnTo>
                                <a:pt x="1082" y="5475"/>
                              </a:lnTo>
                              <a:lnTo>
                                <a:pt x="994" y="5474"/>
                              </a:lnTo>
                              <a:lnTo>
                                <a:pt x="909" y="5486"/>
                              </a:lnTo>
                              <a:lnTo>
                                <a:pt x="827" y="5510"/>
                              </a:lnTo>
                              <a:lnTo>
                                <a:pt x="748" y="5545"/>
                              </a:lnTo>
                              <a:lnTo>
                                <a:pt x="689" y="5581"/>
                              </a:lnTo>
                              <a:lnTo>
                                <a:pt x="624" y="5629"/>
                              </a:lnTo>
                              <a:lnTo>
                                <a:pt x="553" y="5691"/>
                              </a:lnTo>
                              <a:lnTo>
                                <a:pt x="476" y="5765"/>
                              </a:lnTo>
                              <a:lnTo>
                                <a:pt x="0" y="6240"/>
                              </a:lnTo>
                              <a:lnTo>
                                <a:pt x="1841" y="8081"/>
                              </a:lnTo>
                              <a:lnTo>
                                <a:pt x="2241" y="7681"/>
                              </a:lnTo>
                              <a:lnTo>
                                <a:pt x="2339" y="7583"/>
                              </a:lnTo>
                              <a:lnTo>
                                <a:pt x="2398" y="7520"/>
                              </a:lnTo>
                              <a:lnTo>
                                <a:pt x="2449" y="7457"/>
                              </a:lnTo>
                              <a:lnTo>
                                <a:pt x="2493" y="7393"/>
                              </a:lnTo>
                              <a:lnTo>
                                <a:pt x="2530" y="7329"/>
                              </a:lnTo>
                              <a:lnTo>
                                <a:pt x="2558" y="7265"/>
                              </a:lnTo>
                              <a:lnTo>
                                <a:pt x="2580" y="7201"/>
                              </a:lnTo>
                              <a:lnTo>
                                <a:pt x="2595" y="7137"/>
                              </a:lnTo>
                              <a:lnTo>
                                <a:pt x="2601" y="7071"/>
                              </a:lnTo>
                              <a:lnTo>
                                <a:pt x="2601" y="7005"/>
                              </a:lnTo>
                              <a:close/>
                              <a:moveTo>
                                <a:pt x="4453" y="5469"/>
                              </a:moveTo>
                              <a:lnTo>
                                <a:pt x="4104" y="5346"/>
                              </a:lnTo>
                              <a:lnTo>
                                <a:pt x="3712" y="5208"/>
                              </a:lnTo>
                              <a:lnTo>
                                <a:pt x="3626" y="5180"/>
                              </a:lnTo>
                              <a:lnTo>
                                <a:pt x="3543" y="5157"/>
                              </a:lnTo>
                              <a:lnTo>
                                <a:pt x="3464" y="5138"/>
                              </a:lnTo>
                              <a:lnTo>
                                <a:pt x="3436" y="5133"/>
                              </a:lnTo>
                              <a:lnTo>
                                <a:pt x="3388" y="5124"/>
                              </a:lnTo>
                              <a:lnTo>
                                <a:pt x="3315" y="5115"/>
                              </a:lnTo>
                              <a:lnTo>
                                <a:pt x="3271" y="5113"/>
                              </a:lnTo>
                              <a:lnTo>
                                <a:pt x="3223" y="5116"/>
                              </a:lnTo>
                              <a:lnTo>
                                <a:pt x="3171" y="5123"/>
                              </a:lnTo>
                              <a:lnTo>
                                <a:pt x="3113" y="5133"/>
                              </a:lnTo>
                              <a:lnTo>
                                <a:pt x="3162" y="5055"/>
                              </a:lnTo>
                              <a:lnTo>
                                <a:pt x="3200" y="4977"/>
                              </a:lnTo>
                              <a:lnTo>
                                <a:pt x="3226" y="4899"/>
                              </a:lnTo>
                              <a:lnTo>
                                <a:pt x="3241" y="4822"/>
                              </a:lnTo>
                              <a:lnTo>
                                <a:pt x="3244" y="4745"/>
                              </a:lnTo>
                              <a:lnTo>
                                <a:pt x="3236" y="4669"/>
                              </a:lnTo>
                              <a:lnTo>
                                <a:pt x="3219" y="4593"/>
                              </a:lnTo>
                              <a:lnTo>
                                <a:pt x="3192" y="4520"/>
                              </a:lnTo>
                              <a:lnTo>
                                <a:pt x="3158" y="4448"/>
                              </a:lnTo>
                              <a:lnTo>
                                <a:pt x="3114" y="4378"/>
                              </a:lnTo>
                              <a:lnTo>
                                <a:pt x="3062" y="4310"/>
                              </a:lnTo>
                              <a:lnTo>
                                <a:pt x="3042" y="4288"/>
                              </a:lnTo>
                              <a:lnTo>
                                <a:pt x="3001" y="4243"/>
                              </a:lnTo>
                              <a:lnTo>
                                <a:pt x="2962" y="4207"/>
                              </a:lnTo>
                              <a:lnTo>
                                <a:pt x="2962" y="4744"/>
                              </a:lnTo>
                              <a:lnTo>
                                <a:pt x="2957" y="4798"/>
                              </a:lnTo>
                              <a:lnTo>
                                <a:pt x="2944" y="4851"/>
                              </a:lnTo>
                              <a:lnTo>
                                <a:pt x="2921" y="4905"/>
                              </a:lnTo>
                              <a:lnTo>
                                <a:pt x="2887" y="4961"/>
                              </a:lnTo>
                              <a:lnTo>
                                <a:pt x="2841" y="5020"/>
                              </a:lnTo>
                              <a:lnTo>
                                <a:pt x="2783" y="5082"/>
                              </a:lnTo>
                              <a:lnTo>
                                <a:pt x="2391" y="5474"/>
                              </a:lnTo>
                              <a:lnTo>
                                <a:pt x="1782" y="4866"/>
                              </a:lnTo>
                              <a:lnTo>
                                <a:pt x="2219" y="4429"/>
                              </a:lnTo>
                              <a:lnTo>
                                <a:pt x="2280" y="4374"/>
                              </a:lnTo>
                              <a:lnTo>
                                <a:pt x="2342" y="4332"/>
                              </a:lnTo>
                              <a:lnTo>
                                <a:pt x="2403" y="4304"/>
                              </a:lnTo>
                              <a:lnTo>
                                <a:pt x="2465" y="4289"/>
                              </a:lnTo>
                              <a:lnTo>
                                <a:pt x="2528" y="4288"/>
                              </a:lnTo>
                              <a:lnTo>
                                <a:pt x="2604" y="4302"/>
                              </a:lnTo>
                              <a:lnTo>
                                <a:pt x="2677" y="4331"/>
                              </a:lnTo>
                              <a:lnTo>
                                <a:pt x="2746" y="4374"/>
                              </a:lnTo>
                              <a:lnTo>
                                <a:pt x="2813" y="4432"/>
                              </a:lnTo>
                              <a:lnTo>
                                <a:pt x="2854" y="4478"/>
                              </a:lnTo>
                              <a:lnTo>
                                <a:pt x="2889" y="4527"/>
                              </a:lnTo>
                              <a:lnTo>
                                <a:pt x="2918" y="4578"/>
                              </a:lnTo>
                              <a:lnTo>
                                <a:pt x="2941" y="4633"/>
                              </a:lnTo>
                              <a:lnTo>
                                <a:pt x="2956" y="4689"/>
                              </a:lnTo>
                              <a:lnTo>
                                <a:pt x="2962" y="4744"/>
                              </a:lnTo>
                              <a:lnTo>
                                <a:pt x="2962" y="4207"/>
                              </a:lnTo>
                              <a:lnTo>
                                <a:pt x="2939" y="4186"/>
                              </a:lnTo>
                              <a:lnTo>
                                <a:pt x="2875" y="4135"/>
                              </a:lnTo>
                              <a:lnTo>
                                <a:pt x="2808" y="4092"/>
                              </a:lnTo>
                              <a:lnTo>
                                <a:pt x="2739" y="4054"/>
                              </a:lnTo>
                              <a:lnTo>
                                <a:pt x="2667" y="4023"/>
                              </a:lnTo>
                              <a:lnTo>
                                <a:pt x="2577" y="3996"/>
                              </a:lnTo>
                              <a:lnTo>
                                <a:pt x="2493" y="3984"/>
                              </a:lnTo>
                              <a:lnTo>
                                <a:pt x="2413" y="3986"/>
                              </a:lnTo>
                              <a:lnTo>
                                <a:pt x="2337" y="4001"/>
                              </a:lnTo>
                              <a:lnTo>
                                <a:pt x="2278" y="4025"/>
                              </a:lnTo>
                              <a:lnTo>
                                <a:pt x="2215" y="4060"/>
                              </a:lnTo>
                              <a:lnTo>
                                <a:pt x="2149" y="4107"/>
                              </a:lnTo>
                              <a:lnTo>
                                <a:pt x="2080" y="4164"/>
                              </a:lnTo>
                              <a:lnTo>
                                <a:pt x="2008" y="4233"/>
                              </a:lnTo>
                              <a:lnTo>
                                <a:pt x="1396" y="4845"/>
                              </a:lnTo>
                              <a:lnTo>
                                <a:pt x="3236" y="6685"/>
                              </a:lnTo>
                              <a:lnTo>
                                <a:pt x="3419" y="6503"/>
                              </a:lnTo>
                              <a:lnTo>
                                <a:pt x="2602" y="5685"/>
                              </a:lnTo>
                              <a:lnTo>
                                <a:pt x="2812" y="5474"/>
                              </a:lnTo>
                              <a:lnTo>
                                <a:pt x="2847" y="5441"/>
                              </a:lnTo>
                              <a:lnTo>
                                <a:pt x="2876" y="5415"/>
                              </a:lnTo>
                              <a:lnTo>
                                <a:pt x="2902" y="5394"/>
                              </a:lnTo>
                              <a:lnTo>
                                <a:pt x="2924" y="5381"/>
                              </a:lnTo>
                              <a:lnTo>
                                <a:pt x="2953" y="5367"/>
                              </a:lnTo>
                              <a:lnTo>
                                <a:pt x="2985" y="5357"/>
                              </a:lnTo>
                              <a:lnTo>
                                <a:pt x="3019" y="5350"/>
                              </a:lnTo>
                              <a:lnTo>
                                <a:pt x="3057" y="5346"/>
                              </a:lnTo>
                              <a:lnTo>
                                <a:pt x="3099" y="5346"/>
                              </a:lnTo>
                              <a:lnTo>
                                <a:pt x="3148" y="5351"/>
                              </a:lnTo>
                              <a:lnTo>
                                <a:pt x="3206" y="5361"/>
                              </a:lnTo>
                              <a:lnTo>
                                <a:pt x="3272" y="5376"/>
                              </a:lnTo>
                              <a:lnTo>
                                <a:pt x="3332" y="5393"/>
                              </a:lnTo>
                              <a:lnTo>
                                <a:pt x="3401" y="5413"/>
                              </a:lnTo>
                              <a:lnTo>
                                <a:pt x="3478" y="5437"/>
                              </a:lnTo>
                              <a:lnTo>
                                <a:pt x="3563" y="5466"/>
                              </a:lnTo>
                              <a:lnTo>
                                <a:pt x="4223" y="5698"/>
                              </a:lnTo>
                              <a:lnTo>
                                <a:pt x="4453" y="5469"/>
                              </a:lnTo>
                              <a:close/>
                              <a:moveTo>
                                <a:pt x="5766" y="4155"/>
                              </a:moveTo>
                              <a:lnTo>
                                <a:pt x="5414" y="3967"/>
                              </a:lnTo>
                              <a:lnTo>
                                <a:pt x="4585" y="3529"/>
                              </a:lnTo>
                              <a:lnTo>
                                <a:pt x="4585" y="3825"/>
                              </a:lnTo>
                              <a:lnTo>
                                <a:pt x="4117" y="4293"/>
                              </a:lnTo>
                              <a:lnTo>
                                <a:pt x="4039" y="4155"/>
                              </a:lnTo>
                              <a:lnTo>
                                <a:pt x="4000" y="4086"/>
                              </a:lnTo>
                              <a:lnTo>
                                <a:pt x="3807" y="3740"/>
                              </a:lnTo>
                              <a:lnTo>
                                <a:pt x="3768" y="3670"/>
                              </a:lnTo>
                              <a:lnTo>
                                <a:pt x="3729" y="3601"/>
                              </a:lnTo>
                              <a:lnTo>
                                <a:pt x="3685" y="3528"/>
                              </a:lnTo>
                              <a:lnTo>
                                <a:pt x="3641" y="3455"/>
                              </a:lnTo>
                              <a:lnTo>
                                <a:pt x="3596" y="3384"/>
                              </a:lnTo>
                              <a:lnTo>
                                <a:pt x="3549" y="3313"/>
                              </a:lnTo>
                              <a:lnTo>
                                <a:pt x="3501" y="3244"/>
                              </a:lnTo>
                              <a:lnTo>
                                <a:pt x="3452" y="3176"/>
                              </a:lnTo>
                              <a:lnTo>
                                <a:pt x="3506" y="3210"/>
                              </a:lnTo>
                              <a:lnTo>
                                <a:pt x="3565" y="3247"/>
                              </a:lnTo>
                              <a:lnTo>
                                <a:pt x="3629" y="3285"/>
                              </a:lnTo>
                              <a:lnTo>
                                <a:pt x="3697" y="3326"/>
                              </a:lnTo>
                              <a:lnTo>
                                <a:pt x="3848" y="3413"/>
                              </a:lnTo>
                              <a:lnTo>
                                <a:pt x="4585" y="3825"/>
                              </a:lnTo>
                              <a:lnTo>
                                <a:pt x="4585" y="3529"/>
                              </a:lnTo>
                              <a:lnTo>
                                <a:pt x="4123" y="3285"/>
                              </a:lnTo>
                              <a:lnTo>
                                <a:pt x="3916" y="3176"/>
                              </a:lnTo>
                              <a:lnTo>
                                <a:pt x="3361" y="2880"/>
                              </a:lnTo>
                              <a:lnTo>
                                <a:pt x="3164" y="3076"/>
                              </a:lnTo>
                              <a:lnTo>
                                <a:pt x="3281" y="3285"/>
                              </a:lnTo>
                              <a:lnTo>
                                <a:pt x="3358" y="3424"/>
                              </a:lnTo>
                              <a:lnTo>
                                <a:pt x="3723" y="4086"/>
                              </a:lnTo>
                              <a:lnTo>
                                <a:pt x="3761" y="4155"/>
                              </a:lnTo>
                              <a:lnTo>
                                <a:pt x="4242" y="5029"/>
                              </a:lnTo>
                              <a:lnTo>
                                <a:pt x="4474" y="5447"/>
                              </a:lnTo>
                              <a:lnTo>
                                <a:pt x="4668" y="5253"/>
                              </a:lnTo>
                              <a:lnTo>
                                <a:pt x="4587" y="5111"/>
                              </a:lnTo>
                              <a:lnTo>
                                <a:pt x="4344" y="4686"/>
                              </a:lnTo>
                              <a:lnTo>
                                <a:pt x="4263" y="4544"/>
                              </a:lnTo>
                              <a:lnTo>
                                <a:pt x="4514" y="4293"/>
                              </a:lnTo>
                              <a:lnTo>
                                <a:pt x="4840" y="3967"/>
                              </a:lnTo>
                              <a:lnTo>
                                <a:pt x="5181" y="4155"/>
                              </a:lnTo>
                              <a:lnTo>
                                <a:pt x="5558" y="4363"/>
                              </a:lnTo>
                              <a:lnTo>
                                <a:pt x="5766" y="4155"/>
                              </a:lnTo>
                              <a:close/>
                              <a:moveTo>
                                <a:pt x="6104" y="3817"/>
                              </a:moveTo>
                              <a:lnTo>
                                <a:pt x="5268" y="2981"/>
                              </a:lnTo>
                              <a:lnTo>
                                <a:pt x="5916" y="2333"/>
                              </a:lnTo>
                              <a:lnTo>
                                <a:pt x="5699" y="2116"/>
                              </a:lnTo>
                              <a:lnTo>
                                <a:pt x="5051" y="2764"/>
                              </a:lnTo>
                              <a:lnTo>
                                <a:pt x="4481" y="2194"/>
                              </a:lnTo>
                              <a:lnTo>
                                <a:pt x="5230" y="1445"/>
                              </a:lnTo>
                              <a:lnTo>
                                <a:pt x="5012" y="1228"/>
                              </a:lnTo>
                              <a:lnTo>
                                <a:pt x="4081" y="2159"/>
                              </a:lnTo>
                              <a:lnTo>
                                <a:pt x="5922" y="4000"/>
                              </a:lnTo>
                              <a:lnTo>
                                <a:pt x="6104" y="3817"/>
                              </a:lnTo>
                              <a:close/>
                              <a:moveTo>
                                <a:pt x="7624" y="2297"/>
                              </a:moveTo>
                              <a:lnTo>
                                <a:pt x="6001" y="674"/>
                              </a:lnTo>
                              <a:lnTo>
                                <a:pt x="6458" y="217"/>
                              </a:lnTo>
                              <a:lnTo>
                                <a:pt x="6240" y="0"/>
                              </a:lnTo>
                              <a:lnTo>
                                <a:pt x="5146" y="1094"/>
                              </a:lnTo>
                              <a:lnTo>
                                <a:pt x="5363" y="1311"/>
                              </a:lnTo>
                              <a:lnTo>
                                <a:pt x="5818" y="857"/>
                              </a:lnTo>
                              <a:lnTo>
                                <a:pt x="7441" y="2480"/>
                              </a:lnTo>
                              <a:lnTo>
                                <a:pt x="7624" y="2297"/>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35449" id="docshape8" o:spid="_x0000_s1026" style="position:absolute;margin-left:89.4pt;margin-top:241.35pt;width:381.25pt;height:404.05pt;z-index:-1610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25,80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" path="m2601,7005r-6,-71l2581,6859r-21,-80l2537,6713r-28,-70l2474,6571r-40,-75l2386,6418r-37,-57l2314,6312r,661l2310,7027r-10,55l2282,7138r-28,57l2215,7256r-51,63l2101,7386r-295,295l400,6275,690,5985r78,-74l840,5854r65,-42l964,5786r65,-14l1099,5768r76,7l1257,5792r87,28l1402,5845r60,31l1523,5913r64,44l1652,6006r67,56l1788,6125r72,69l1926,6263r62,67l2043,6396r50,64l2138,6523r40,61l2218,6656r34,69l2278,6792r19,65l2310,6919r4,54l2314,6312r-6,-9l2263,6245r-48,-58l2164,6128r-54,-59l2052,6009r-62,-60l1928,5893r-61,-53l1805,5790r-29,-22l1744,5744r-62,-43l1621,5661r-61,-36l1479,5583r-81,-35l1318,5520r-80,-22l1160,5483r-78,-8l994,5474r-85,12l827,5510r-79,35l689,5581r-65,48l553,5691r-77,74l,6240,1841,8081r400,-400l2339,7583r59,-63l2449,7457r44,-64l2530,7329r28,-64l2580,7201r15,-64l2601,7071r,-66xm4453,5469l4104,5346,3712,5208r-86,-28l3543,5157r-79,-19l3436,5133r-48,-9l3315,5115r-44,-2l3223,5116r-52,7l3113,5133r49,-78l3200,4977r26,-78l3241,4822r3,-77l3236,4669r-17,-76l3192,4520r-34,-72l3114,4378r-52,-68l3042,4288r-41,-45l2962,4207r,537l2957,4798r-13,53l2921,4905r-34,56l2841,5020r-58,62l2391,5474,1782,4866r437,-437l2280,4374r62,-42l2403,4304r62,-15l2528,4288r76,14l2677,4331r69,43l2813,4432r41,46l2889,4527r29,51l2941,4633r15,56l2962,4744r,-537l2939,4186r-64,-51l2808,4092r-69,-38l2667,4023r-90,-27l2493,3984r-80,2l2337,4001r-59,24l2215,4060r-66,47l2080,4164r-72,69l1396,4845,3236,6685r183,-182l2602,5685r210,-211l2847,5441r29,-26l2902,5394r22,-13l2953,5367r32,-10l3019,5350r38,-4l3099,5346r49,5l3206,5361r66,15l3332,5393r69,20l3478,5437r85,29l4223,5698r230,-229xm5766,4155l5414,3967,4585,3529r,296l4117,4293r-78,-138l4000,4086,3807,3740r-39,-70l3729,3601r-44,-73l3641,3455r-45,-71l3549,3313r-48,-69l3452,3176r54,34l3565,3247r64,38l3697,3326r151,87l4585,3825r,-296l4123,3285,3916,3176,3361,2880r-197,196l3281,3285r77,139l3723,4086r38,69l4242,5029r232,418l4668,5253r-81,-142l4344,4686r-81,-142l4514,4293r326,-326l5181,4155r377,208l5766,4155xm6104,3817l5268,2981r648,-648l5699,2116r-648,648l4481,2194r749,-749l5012,1228r-931,931l5922,4000r182,-183xm7624,2297l6001,674,6458,217,6240,,5146,1094r217,217l5818,857,7441,2480r183,-183xe" fillcolor="silver" stroked="f">
                <v:fill opacity="32896f"/>
                <v:path arrowok="t" o:connecttype="custom" o:connectlocs="1625600,7369810;1545590,7190105;1469390,7493000;1431290,7633970;1146810,7942580;533400,6782435;697865,6727825;890270,6776720;1049020,6878955;1223010,7042150;1357630,7207250;1446530,7378065;1469390,7073265;1374140,6956425;1224280,6807200;1107440,6712585;939165,6610350;736600,6546850;525145,6563995;351155,6678930;1423035,7942580;1583055,7759700;1647825,7597140;2606040,6459855;2199640,6327775;2077085,6311900;2007870,6275070;2059940,6078220;2005330,5889625;1905635,5759450;1869440,6145530;1767205,6292215;1447800,5842635;1605280,5788025;1786255,5879465;1867535,6007100;1866265,5723255;1693545,5619750;1483995,5605780;1320800,5709285;2171065,7194550;1826260,6503670;1895475,6466840;1998980,6463030;2159635,6502400;2827655,6537960;2911475,5494020;2417445,5440045;2312035,5259070;2192020,5081905;2347595,5177155;2618105,5151120;2083435,5151120;2693670,6258560;2758440,6040755;3289935,5703570;3345180,4958080;2845435,4458335;3760470,5605145;4100830,3202940;3694430,3609340" o:connectangles="0,0,0,0,0,0,0,0,0,0,0,0,0,0,0,0,0,0,0,0,0,0,0,0,0,0,0,0,0,0,0,0,0,0,0,0,0,0,0,0,0,0,0,0,0,0,0,0,0,0,0,0,0,0,0,0,0,0,0,0,0"/>
                <w10:wrap anchorx="page" anchory="page"/>
              </v:shape>
            </w:pict>
          </mc:Fallback>
        </mc:AlternateContent>
      </w:r>
      <w:r w:rsidRPr="00634ECB">
        <w:rPr>
          <w:noProof/>
          <w:lang w:eastAsia="en-GB"/>
        </w:rPr>
        <mc:AlternateContent>
          <mc:Choice Requires="wps">
            <w:drawing>
              <wp:anchor distT="0" distB="0" distL="114300" distR="114300" simplePos="0" relativeHeight="487213056" behindDoc="1" locked="0" layoutInCell="1" allowOverlap="1" wp14:anchorId="634754AA" wp14:editId="4F7D5E8A">
                <wp:simplePos x="0" y="0"/>
                <wp:positionH relativeFrom="page">
                  <wp:posOffset>1135380</wp:posOffset>
                </wp:positionH>
                <wp:positionV relativeFrom="page">
                  <wp:posOffset>3065145</wp:posOffset>
                </wp:positionV>
                <wp:extent cx="4841875" cy="5131435"/>
                <wp:effectExtent l="0" t="0" r="0" b="0"/>
                <wp:wrapNone/>
                <wp:docPr id="7"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1875" cy="5131435"/>
                        </a:xfrm>
                        <a:custGeom>
                          <a:avLst/>
                          <a:gdLst>
                            <a:gd name="T0" fmla="+- 0 4348 1788"/>
                            <a:gd name="T1" fmla="*/ T0 w 7625"/>
                            <a:gd name="T2" fmla="+- 0 11606 4827"/>
                            <a:gd name="T3" fmla="*/ 11606 h 8081"/>
                            <a:gd name="T4" fmla="+- 0 4222 1788"/>
                            <a:gd name="T5" fmla="*/ T4 w 7625"/>
                            <a:gd name="T6" fmla="+- 0 11323 4827"/>
                            <a:gd name="T7" fmla="*/ 11323 h 8081"/>
                            <a:gd name="T8" fmla="+- 0 4102 1788"/>
                            <a:gd name="T9" fmla="*/ T8 w 7625"/>
                            <a:gd name="T10" fmla="+- 0 11800 4827"/>
                            <a:gd name="T11" fmla="*/ 11800 h 8081"/>
                            <a:gd name="T12" fmla="+- 0 4042 1788"/>
                            <a:gd name="T13" fmla="*/ T12 w 7625"/>
                            <a:gd name="T14" fmla="+- 0 12022 4827"/>
                            <a:gd name="T15" fmla="*/ 12022 h 8081"/>
                            <a:gd name="T16" fmla="+- 0 3594 1788"/>
                            <a:gd name="T17" fmla="*/ T16 w 7625"/>
                            <a:gd name="T18" fmla="+- 0 12508 4827"/>
                            <a:gd name="T19" fmla="*/ 12508 h 8081"/>
                            <a:gd name="T20" fmla="+- 0 2628 1788"/>
                            <a:gd name="T21" fmla="*/ T20 w 7625"/>
                            <a:gd name="T22" fmla="+- 0 10681 4827"/>
                            <a:gd name="T23" fmla="*/ 10681 h 8081"/>
                            <a:gd name="T24" fmla="+- 0 2887 1788"/>
                            <a:gd name="T25" fmla="*/ T24 w 7625"/>
                            <a:gd name="T26" fmla="+- 0 10595 4827"/>
                            <a:gd name="T27" fmla="*/ 10595 h 8081"/>
                            <a:gd name="T28" fmla="+- 0 3190 1788"/>
                            <a:gd name="T29" fmla="*/ T28 w 7625"/>
                            <a:gd name="T30" fmla="+- 0 10672 4827"/>
                            <a:gd name="T31" fmla="*/ 10672 h 8081"/>
                            <a:gd name="T32" fmla="+- 0 3440 1788"/>
                            <a:gd name="T33" fmla="*/ T32 w 7625"/>
                            <a:gd name="T34" fmla="+- 0 10833 4827"/>
                            <a:gd name="T35" fmla="*/ 10833 h 8081"/>
                            <a:gd name="T36" fmla="+- 0 3714 1788"/>
                            <a:gd name="T37" fmla="*/ T36 w 7625"/>
                            <a:gd name="T38" fmla="+- 0 11090 4827"/>
                            <a:gd name="T39" fmla="*/ 11090 h 8081"/>
                            <a:gd name="T40" fmla="+- 0 3926 1788"/>
                            <a:gd name="T41" fmla="*/ T40 w 7625"/>
                            <a:gd name="T42" fmla="+- 0 11350 4827"/>
                            <a:gd name="T43" fmla="*/ 11350 h 8081"/>
                            <a:gd name="T44" fmla="+- 0 4066 1788"/>
                            <a:gd name="T45" fmla="*/ T44 w 7625"/>
                            <a:gd name="T46" fmla="+- 0 11619 4827"/>
                            <a:gd name="T47" fmla="*/ 11619 h 8081"/>
                            <a:gd name="T48" fmla="+- 0 4102 1788"/>
                            <a:gd name="T49" fmla="*/ T48 w 7625"/>
                            <a:gd name="T50" fmla="+- 0 11139 4827"/>
                            <a:gd name="T51" fmla="*/ 11139 h 8081"/>
                            <a:gd name="T52" fmla="+- 0 3952 1788"/>
                            <a:gd name="T53" fmla="*/ T52 w 7625"/>
                            <a:gd name="T54" fmla="+- 0 10955 4827"/>
                            <a:gd name="T55" fmla="*/ 10955 h 8081"/>
                            <a:gd name="T56" fmla="+- 0 3716 1788"/>
                            <a:gd name="T57" fmla="*/ T56 w 7625"/>
                            <a:gd name="T58" fmla="+- 0 10720 4827"/>
                            <a:gd name="T59" fmla="*/ 10720 h 8081"/>
                            <a:gd name="T60" fmla="+- 0 3532 1788"/>
                            <a:gd name="T61" fmla="*/ T60 w 7625"/>
                            <a:gd name="T62" fmla="+- 0 10571 4827"/>
                            <a:gd name="T63" fmla="*/ 10571 h 8081"/>
                            <a:gd name="T64" fmla="+- 0 3267 1788"/>
                            <a:gd name="T65" fmla="*/ T64 w 7625"/>
                            <a:gd name="T66" fmla="+- 0 10410 4827"/>
                            <a:gd name="T67" fmla="*/ 10410 h 8081"/>
                            <a:gd name="T68" fmla="+- 0 2948 1788"/>
                            <a:gd name="T69" fmla="*/ T68 w 7625"/>
                            <a:gd name="T70" fmla="+- 0 10310 4827"/>
                            <a:gd name="T71" fmla="*/ 10310 h 8081"/>
                            <a:gd name="T72" fmla="+- 0 2615 1788"/>
                            <a:gd name="T73" fmla="*/ T72 w 7625"/>
                            <a:gd name="T74" fmla="+- 0 10337 4827"/>
                            <a:gd name="T75" fmla="*/ 10337 h 8081"/>
                            <a:gd name="T76" fmla="+- 0 2341 1788"/>
                            <a:gd name="T77" fmla="*/ T76 w 7625"/>
                            <a:gd name="T78" fmla="+- 0 10518 4827"/>
                            <a:gd name="T79" fmla="*/ 10518 h 8081"/>
                            <a:gd name="T80" fmla="+- 0 4029 1788"/>
                            <a:gd name="T81" fmla="*/ T80 w 7625"/>
                            <a:gd name="T82" fmla="+- 0 12508 4827"/>
                            <a:gd name="T83" fmla="*/ 12508 h 8081"/>
                            <a:gd name="T84" fmla="+- 0 4281 1788"/>
                            <a:gd name="T85" fmla="*/ T84 w 7625"/>
                            <a:gd name="T86" fmla="+- 0 12220 4827"/>
                            <a:gd name="T87" fmla="*/ 12220 h 8081"/>
                            <a:gd name="T88" fmla="+- 0 4383 1788"/>
                            <a:gd name="T89" fmla="*/ T88 w 7625"/>
                            <a:gd name="T90" fmla="+- 0 11964 4827"/>
                            <a:gd name="T91" fmla="*/ 11964 h 8081"/>
                            <a:gd name="T92" fmla="+- 0 5892 1788"/>
                            <a:gd name="T93" fmla="*/ T92 w 7625"/>
                            <a:gd name="T94" fmla="+- 0 10173 4827"/>
                            <a:gd name="T95" fmla="*/ 10173 h 8081"/>
                            <a:gd name="T96" fmla="+- 0 5252 1788"/>
                            <a:gd name="T97" fmla="*/ T96 w 7625"/>
                            <a:gd name="T98" fmla="+- 0 9965 4827"/>
                            <a:gd name="T99" fmla="*/ 9965 h 8081"/>
                            <a:gd name="T100" fmla="+- 0 5059 1788"/>
                            <a:gd name="T101" fmla="*/ T100 w 7625"/>
                            <a:gd name="T102" fmla="+- 0 9940 4827"/>
                            <a:gd name="T103" fmla="*/ 9940 h 8081"/>
                            <a:gd name="T104" fmla="+- 0 4950 1788"/>
                            <a:gd name="T105" fmla="*/ T104 w 7625"/>
                            <a:gd name="T106" fmla="+- 0 9882 4827"/>
                            <a:gd name="T107" fmla="*/ 9882 h 8081"/>
                            <a:gd name="T108" fmla="+- 0 5032 1788"/>
                            <a:gd name="T109" fmla="*/ T108 w 7625"/>
                            <a:gd name="T110" fmla="+- 0 9572 4827"/>
                            <a:gd name="T111" fmla="*/ 9572 h 8081"/>
                            <a:gd name="T112" fmla="+- 0 4946 1788"/>
                            <a:gd name="T113" fmla="*/ T112 w 7625"/>
                            <a:gd name="T114" fmla="+- 0 9275 4827"/>
                            <a:gd name="T115" fmla="*/ 9275 h 8081"/>
                            <a:gd name="T116" fmla="+- 0 4789 1788"/>
                            <a:gd name="T117" fmla="*/ T116 w 7625"/>
                            <a:gd name="T118" fmla="+- 0 9070 4827"/>
                            <a:gd name="T119" fmla="*/ 9070 h 8081"/>
                            <a:gd name="T120" fmla="+- 0 4732 1788"/>
                            <a:gd name="T121" fmla="*/ T120 w 7625"/>
                            <a:gd name="T122" fmla="+- 0 9678 4827"/>
                            <a:gd name="T123" fmla="*/ 9678 h 8081"/>
                            <a:gd name="T124" fmla="+- 0 4571 1788"/>
                            <a:gd name="T125" fmla="*/ T124 w 7625"/>
                            <a:gd name="T126" fmla="+- 0 9909 4827"/>
                            <a:gd name="T127" fmla="*/ 9909 h 8081"/>
                            <a:gd name="T128" fmla="+- 0 4068 1788"/>
                            <a:gd name="T129" fmla="*/ T128 w 7625"/>
                            <a:gd name="T130" fmla="+- 0 9201 4827"/>
                            <a:gd name="T131" fmla="*/ 9201 h 8081"/>
                            <a:gd name="T132" fmla="+- 0 4316 1788"/>
                            <a:gd name="T133" fmla="*/ T132 w 7625"/>
                            <a:gd name="T134" fmla="+- 0 9115 4827"/>
                            <a:gd name="T135" fmla="*/ 9115 h 8081"/>
                            <a:gd name="T136" fmla="+- 0 4601 1788"/>
                            <a:gd name="T137" fmla="*/ T136 w 7625"/>
                            <a:gd name="T138" fmla="+- 0 9259 4827"/>
                            <a:gd name="T139" fmla="*/ 9259 h 8081"/>
                            <a:gd name="T140" fmla="+- 0 4729 1788"/>
                            <a:gd name="T141" fmla="*/ T140 w 7625"/>
                            <a:gd name="T142" fmla="+- 0 9460 4827"/>
                            <a:gd name="T143" fmla="*/ 9460 h 8081"/>
                            <a:gd name="T144" fmla="+- 0 4727 1788"/>
                            <a:gd name="T145" fmla="*/ T144 w 7625"/>
                            <a:gd name="T146" fmla="+- 0 9013 4827"/>
                            <a:gd name="T147" fmla="*/ 9013 h 8081"/>
                            <a:gd name="T148" fmla="+- 0 4455 1788"/>
                            <a:gd name="T149" fmla="*/ T148 w 7625"/>
                            <a:gd name="T150" fmla="+- 0 8850 4827"/>
                            <a:gd name="T151" fmla="*/ 8850 h 8081"/>
                            <a:gd name="T152" fmla="+- 0 4125 1788"/>
                            <a:gd name="T153" fmla="*/ T152 w 7625"/>
                            <a:gd name="T154" fmla="+- 0 8828 4827"/>
                            <a:gd name="T155" fmla="*/ 8828 h 8081"/>
                            <a:gd name="T156" fmla="+- 0 3868 1788"/>
                            <a:gd name="T157" fmla="*/ T156 w 7625"/>
                            <a:gd name="T158" fmla="+- 0 8991 4827"/>
                            <a:gd name="T159" fmla="*/ 8991 h 8081"/>
                            <a:gd name="T160" fmla="+- 0 5207 1788"/>
                            <a:gd name="T161" fmla="*/ T160 w 7625"/>
                            <a:gd name="T162" fmla="+- 0 11330 4827"/>
                            <a:gd name="T163" fmla="*/ 11330 h 8081"/>
                            <a:gd name="T164" fmla="+- 0 4664 1788"/>
                            <a:gd name="T165" fmla="*/ T164 w 7625"/>
                            <a:gd name="T166" fmla="+- 0 10242 4827"/>
                            <a:gd name="T167" fmla="*/ 10242 h 8081"/>
                            <a:gd name="T168" fmla="+- 0 4773 1788"/>
                            <a:gd name="T169" fmla="*/ T168 w 7625"/>
                            <a:gd name="T170" fmla="+- 0 10184 4827"/>
                            <a:gd name="T171" fmla="*/ 10184 h 8081"/>
                            <a:gd name="T172" fmla="+- 0 4936 1788"/>
                            <a:gd name="T173" fmla="*/ T172 w 7625"/>
                            <a:gd name="T174" fmla="+- 0 10178 4827"/>
                            <a:gd name="T175" fmla="*/ 10178 h 8081"/>
                            <a:gd name="T176" fmla="+- 0 5189 1788"/>
                            <a:gd name="T177" fmla="*/ T176 w 7625"/>
                            <a:gd name="T178" fmla="+- 0 10240 4827"/>
                            <a:gd name="T179" fmla="*/ 10240 h 8081"/>
                            <a:gd name="T180" fmla="+- 0 6241 1788"/>
                            <a:gd name="T181" fmla="*/ T180 w 7625"/>
                            <a:gd name="T182" fmla="+- 0 10296 4827"/>
                            <a:gd name="T183" fmla="*/ 10296 h 8081"/>
                            <a:gd name="T184" fmla="+- 0 6373 1788"/>
                            <a:gd name="T185" fmla="*/ T184 w 7625"/>
                            <a:gd name="T186" fmla="+- 0 8652 4827"/>
                            <a:gd name="T187" fmla="*/ 8652 h 8081"/>
                            <a:gd name="T188" fmla="+- 0 5595 1788"/>
                            <a:gd name="T189" fmla="*/ T188 w 7625"/>
                            <a:gd name="T190" fmla="+- 0 8567 4827"/>
                            <a:gd name="T191" fmla="*/ 8567 h 8081"/>
                            <a:gd name="T192" fmla="+- 0 5429 1788"/>
                            <a:gd name="T193" fmla="*/ T192 w 7625"/>
                            <a:gd name="T194" fmla="+- 0 8282 4827"/>
                            <a:gd name="T195" fmla="*/ 8282 h 8081"/>
                            <a:gd name="T196" fmla="+- 0 5240 1788"/>
                            <a:gd name="T197" fmla="*/ T196 w 7625"/>
                            <a:gd name="T198" fmla="+- 0 8003 4827"/>
                            <a:gd name="T199" fmla="*/ 8003 h 8081"/>
                            <a:gd name="T200" fmla="+- 0 5485 1788"/>
                            <a:gd name="T201" fmla="*/ T200 w 7625"/>
                            <a:gd name="T202" fmla="+- 0 8153 4827"/>
                            <a:gd name="T203" fmla="*/ 8153 h 8081"/>
                            <a:gd name="T204" fmla="+- 0 5911 1788"/>
                            <a:gd name="T205" fmla="*/ T204 w 7625"/>
                            <a:gd name="T206" fmla="+- 0 8112 4827"/>
                            <a:gd name="T207" fmla="*/ 8112 h 8081"/>
                            <a:gd name="T208" fmla="+- 0 5069 1788"/>
                            <a:gd name="T209" fmla="*/ T208 w 7625"/>
                            <a:gd name="T210" fmla="+- 0 8112 4827"/>
                            <a:gd name="T211" fmla="*/ 8112 h 8081"/>
                            <a:gd name="T212" fmla="+- 0 6030 1788"/>
                            <a:gd name="T213" fmla="*/ T212 w 7625"/>
                            <a:gd name="T214" fmla="+- 0 9856 4827"/>
                            <a:gd name="T215" fmla="*/ 9856 h 8081"/>
                            <a:gd name="T216" fmla="+- 0 6132 1788"/>
                            <a:gd name="T217" fmla="*/ T216 w 7625"/>
                            <a:gd name="T218" fmla="+- 0 9513 4827"/>
                            <a:gd name="T219" fmla="*/ 9513 h 8081"/>
                            <a:gd name="T220" fmla="+- 0 6969 1788"/>
                            <a:gd name="T221" fmla="*/ T220 w 7625"/>
                            <a:gd name="T222" fmla="+- 0 8982 4827"/>
                            <a:gd name="T223" fmla="*/ 8982 h 8081"/>
                            <a:gd name="T224" fmla="+- 0 7056 1788"/>
                            <a:gd name="T225" fmla="*/ T224 w 7625"/>
                            <a:gd name="T226" fmla="+- 0 7808 4827"/>
                            <a:gd name="T227" fmla="*/ 7808 h 8081"/>
                            <a:gd name="T228" fmla="+- 0 6269 1788"/>
                            <a:gd name="T229" fmla="*/ T228 w 7625"/>
                            <a:gd name="T230" fmla="+- 0 7021 4827"/>
                            <a:gd name="T231" fmla="*/ 7021 h 8081"/>
                            <a:gd name="T232" fmla="+- 0 7710 1788"/>
                            <a:gd name="T233" fmla="*/ T232 w 7625"/>
                            <a:gd name="T234" fmla="+- 0 8827 4827"/>
                            <a:gd name="T235" fmla="*/ 8827 h 8081"/>
                            <a:gd name="T236" fmla="+- 0 8246 1788"/>
                            <a:gd name="T237" fmla="*/ T236 w 7625"/>
                            <a:gd name="T238" fmla="+- 0 5044 4827"/>
                            <a:gd name="T239" fmla="*/ 5044 h 8081"/>
                            <a:gd name="T240" fmla="+- 0 7606 1788"/>
                            <a:gd name="T241" fmla="*/ T240 w 7625"/>
                            <a:gd name="T242" fmla="+- 0 5684 4827"/>
                            <a:gd name="T243" fmla="*/ 5684 h 80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625" h="8081">
                              <a:moveTo>
                                <a:pt x="2601" y="7005"/>
                              </a:moveTo>
                              <a:lnTo>
                                <a:pt x="2595" y="6934"/>
                              </a:lnTo>
                              <a:lnTo>
                                <a:pt x="2581" y="6859"/>
                              </a:lnTo>
                              <a:lnTo>
                                <a:pt x="2560" y="6779"/>
                              </a:lnTo>
                              <a:lnTo>
                                <a:pt x="2537" y="6713"/>
                              </a:lnTo>
                              <a:lnTo>
                                <a:pt x="2509" y="6643"/>
                              </a:lnTo>
                              <a:lnTo>
                                <a:pt x="2474" y="6571"/>
                              </a:lnTo>
                              <a:lnTo>
                                <a:pt x="2434" y="6496"/>
                              </a:lnTo>
                              <a:lnTo>
                                <a:pt x="2386" y="6418"/>
                              </a:lnTo>
                              <a:lnTo>
                                <a:pt x="2349" y="6361"/>
                              </a:lnTo>
                              <a:lnTo>
                                <a:pt x="2314" y="6312"/>
                              </a:lnTo>
                              <a:lnTo>
                                <a:pt x="2314" y="6973"/>
                              </a:lnTo>
                              <a:lnTo>
                                <a:pt x="2310" y="7027"/>
                              </a:lnTo>
                              <a:lnTo>
                                <a:pt x="2300" y="7082"/>
                              </a:lnTo>
                              <a:lnTo>
                                <a:pt x="2282" y="7138"/>
                              </a:lnTo>
                              <a:lnTo>
                                <a:pt x="2254" y="7195"/>
                              </a:lnTo>
                              <a:lnTo>
                                <a:pt x="2215" y="7256"/>
                              </a:lnTo>
                              <a:lnTo>
                                <a:pt x="2164" y="7319"/>
                              </a:lnTo>
                              <a:lnTo>
                                <a:pt x="2101" y="7386"/>
                              </a:lnTo>
                              <a:lnTo>
                                <a:pt x="1806" y="7681"/>
                              </a:lnTo>
                              <a:lnTo>
                                <a:pt x="400" y="6275"/>
                              </a:lnTo>
                              <a:lnTo>
                                <a:pt x="690" y="5985"/>
                              </a:lnTo>
                              <a:lnTo>
                                <a:pt x="768" y="5911"/>
                              </a:lnTo>
                              <a:lnTo>
                                <a:pt x="840" y="5854"/>
                              </a:lnTo>
                              <a:lnTo>
                                <a:pt x="905" y="5812"/>
                              </a:lnTo>
                              <a:lnTo>
                                <a:pt x="964" y="5786"/>
                              </a:lnTo>
                              <a:lnTo>
                                <a:pt x="1029" y="5772"/>
                              </a:lnTo>
                              <a:lnTo>
                                <a:pt x="1099" y="5768"/>
                              </a:lnTo>
                              <a:lnTo>
                                <a:pt x="1175" y="5775"/>
                              </a:lnTo>
                              <a:lnTo>
                                <a:pt x="1257" y="5792"/>
                              </a:lnTo>
                              <a:lnTo>
                                <a:pt x="1344" y="5820"/>
                              </a:lnTo>
                              <a:lnTo>
                                <a:pt x="1402" y="5845"/>
                              </a:lnTo>
                              <a:lnTo>
                                <a:pt x="1462" y="5876"/>
                              </a:lnTo>
                              <a:lnTo>
                                <a:pt x="1523" y="5913"/>
                              </a:lnTo>
                              <a:lnTo>
                                <a:pt x="1587" y="5957"/>
                              </a:lnTo>
                              <a:lnTo>
                                <a:pt x="1652" y="6006"/>
                              </a:lnTo>
                              <a:lnTo>
                                <a:pt x="1719" y="6062"/>
                              </a:lnTo>
                              <a:lnTo>
                                <a:pt x="1788" y="6125"/>
                              </a:lnTo>
                              <a:lnTo>
                                <a:pt x="1860" y="6194"/>
                              </a:lnTo>
                              <a:lnTo>
                                <a:pt x="1926" y="6263"/>
                              </a:lnTo>
                              <a:lnTo>
                                <a:pt x="1988" y="6330"/>
                              </a:lnTo>
                              <a:lnTo>
                                <a:pt x="2043" y="6396"/>
                              </a:lnTo>
                              <a:lnTo>
                                <a:pt x="2093" y="6460"/>
                              </a:lnTo>
                              <a:lnTo>
                                <a:pt x="2138" y="6523"/>
                              </a:lnTo>
                              <a:lnTo>
                                <a:pt x="2178" y="6584"/>
                              </a:lnTo>
                              <a:lnTo>
                                <a:pt x="2218" y="6656"/>
                              </a:lnTo>
                              <a:lnTo>
                                <a:pt x="2252" y="6725"/>
                              </a:lnTo>
                              <a:lnTo>
                                <a:pt x="2278" y="6792"/>
                              </a:lnTo>
                              <a:lnTo>
                                <a:pt x="2297" y="6857"/>
                              </a:lnTo>
                              <a:lnTo>
                                <a:pt x="2310" y="6919"/>
                              </a:lnTo>
                              <a:lnTo>
                                <a:pt x="2314" y="6973"/>
                              </a:lnTo>
                              <a:lnTo>
                                <a:pt x="2314" y="6312"/>
                              </a:lnTo>
                              <a:lnTo>
                                <a:pt x="2308" y="6303"/>
                              </a:lnTo>
                              <a:lnTo>
                                <a:pt x="2263" y="6245"/>
                              </a:lnTo>
                              <a:lnTo>
                                <a:pt x="2215" y="6187"/>
                              </a:lnTo>
                              <a:lnTo>
                                <a:pt x="2164" y="6128"/>
                              </a:lnTo>
                              <a:lnTo>
                                <a:pt x="2110" y="6069"/>
                              </a:lnTo>
                              <a:lnTo>
                                <a:pt x="2052" y="6009"/>
                              </a:lnTo>
                              <a:lnTo>
                                <a:pt x="1990" y="5949"/>
                              </a:lnTo>
                              <a:lnTo>
                                <a:pt x="1928" y="5893"/>
                              </a:lnTo>
                              <a:lnTo>
                                <a:pt x="1867" y="5840"/>
                              </a:lnTo>
                              <a:lnTo>
                                <a:pt x="1805" y="5790"/>
                              </a:lnTo>
                              <a:lnTo>
                                <a:pt x="1776" y="5768"/>
                              </a:lnTo>
                              <a:lnTo>
                                <a:pt x="1744" y="5744"/>
                              </a:lnTo>
                              <a:lnTo>
                                <a:pt x="1682" y="5701"/>
                              </a:lnTo>
                              <a:lnTo>
                                <a:pt x="1621" y="5661"/>
                              </a:lnTo>
                              <a:lnTo>
                                <a:pt x="1560" y="5625"/>
                              </a:lnTo>
                              <a:lnTo>
                                <a:pt x="1479" y="5583"/>
                              </a:lnTo>
                              <a:lnTo>
                                <a:pt x="1398" y="5548"/>
                              </a:lnTo>
                              <a:lnTo>
                                <a:pt x="1318" y="5520"/>
                              </a:lnTo>
                              <a:lnTo>
                                <a:pt x="1238" y="5498"/>
                              </a:lnTo>
                              <a:lnTo>
                                <a:pt x="1160" y="5483"/>
                              </a:lnTo>
                              <a:lnTo>
                                <a:pt x="1082" y="5475"/>
                              </a:lnTo>
                              <a:lnTo>
                                <a:pt x="994" y="5474"/>
                              </a:lnTo>
                              <a:lnTo>
                                <a:pt x="909" y="5486"/>
                              </a:lnTo>
                              <a:lnTo>
                                <a:pt x="827" y="5510"/>
                              </a:lnTo>
                              <a:lnTo>
                                <a:pt x="748" y="5545"/>
                              </a:lnTo>
                              <a:lnTo>
                                <a:pt x="689" y="5581"/>
                              </a:lnTo>
                              <a:lnTo>
                                <a:pt x="624" y="5629"/>
                              </a:lnTo>
                              <a:lnTo>
                                <a:pt x="553" y="5691"/>
                              </a:lnTo>
                              <a:lnTo>
                                <a:pt x="476" y="5765"/>
                              </a:lnTo>
                              <a:lnTo>
                                <a:pt x="0" y="6240"/>
                              </a:lnTo>
                              <a:lnTo>
                                <a:pt x="1841" y="8081"/>
                              </a:lnTo>
                              <a:lnTo>
                                <a:pt x="2241" y="7681"/>
                              </a:lnTo>
                              <a:lnTo>
                                <a:pt x="2339" y="7583"/>
                              </a:lnTo>
                              <a:lnTo>
                                <a:pt x="2398" y="7520"/>
                              </a:lnTo>
                              <a:lnTo>
                                <a:pt x="2449" y="7457"/>
                              </a:lnTo>
                              <a:lnTo>
                                <a:pt x="2493" y="7393"/>
                              </a:lnTo>
                              <a:lnTo>
                                <a:pt x="2530" y="7329"/>
                              </a:lnTo>
                              <a:lnTo>
                                <a:pt x="2558" y="7265"/>
                              </a:lnTo>
                              <a:lnTo>
                                <a:pt x="2580" y="7201"/>
                              </a:lnTo>
                              <a:lnTo>
                                <a:pt x="2595" y="7137"/>
                              </a:lnTo>
                              <a:lnTo>
                                <a:pt x="2601" y="7071"/>
                              </a:lnTo>
                              <a:lnTo>
                                <a:pt x="2601" y="7005"/>
                              </a:lnTo>
                              <a:close/>
                              <a:moveTo>
                                <a:pt x="4453" y="5469"/>
                              </a:moveTo>
                              <a:lnTo>
                                <a:pt x="4104" y="5346"/>
                              </a:lnTo>
                              <a:lnTo>
                                <a:pt x="3712" y="5208"/>
                              </a:lnTo>
                              <a:lnTo>
                                <a:pt x="3626" y="5180"/>
                              </a:lnTo>
                              <a:lnTo>
                                <a:pt x="3543" y="5157"/>
                              </a:lnTo>
                              <a:lnTo>
                                <a:pt x="3464" y="5138"/>
                              </a:lnTo>
                              <a:lnTo>
                                <a:pt x="3436" y="5133"/>
                              </a:lnTo>
                              <a:lnTo>
                                <a:pt x="3388" y="5124"/>
                              </a:lnTo>
                              <a:lnTo>
                                <a:pt x="3315" y="5115"/>
                              </a:lnTo>
                              <a:lnTo>
                                <a:pt x="3271" y="5113"/>
                              </a:lnTo>
                              <a:lnTo>
                                <a:pt x="3223" y="5116"/>
                              </a:lnTo>
                              <a:lnTo>
                                <a:pt x="3171" y="5123"/>
                              </a:lnTo>
                              <a:lnTo>
                                <a:pt x="3113" y="5133"/>
                              </a:lnTo>
                              <a:lnTo>
                                <a:pt x="3162" y="5055"/>
                              </a:lnTo>
                              <a:lnTo>
                                <a:pt x="3200" y="4977"/>
                              </a:lnTo>
                              <a:lnTo>
                                <a:pt x="3226" y="4899"/>
                              </a:lnTo>
                              <a:lnTo>
                                <a:pt x="3241" y="4822"/>
                              </a:lnTo>
                              <a:lnTo>
                                <a:pt x="3244" y="4745"/>
                              </a:lnTo>
                              <a:lnTo>
                                <a:pt x="3236" y="4669"/>
                              </a:lnTo>
                              <a:lnTo>
                                <a:pt x="3219" y="4593"/>
                              </a:lnTo>
                              <a:lnTo>
                                <a:pt x="3192" y="4520"/>
                              </a:lnTo>
                              <a:lnTo>
                                <a:pt x="3158" y="4448"/>
                              </a:lnTo>
                              <a:lnTo>
                                <a:pt x="3114" y="4378"/>
                              </a:lnTo>
                              <a:lnTo>
                                <a:pt x="3062" y="4310"/>
                              </a:lnTo>
                              <a:lnTo>
                                <a:pt x="3042" y="4288"/>
                              </a:lnTo>
                              <a:lnTo>
                                <a:pt x="3001" y="4243"/>
                              </a:lnTo>
                              <a:lnTo>
                                <a:pt x="2962" y="4207"/>
                              </a:lnTo>
                              <a:lnTo>
                                <a:pt x="2962" y="4744"/>
                              </a:lnTo>
                              <a:lnTo>
                                <a:pt x="2957" y="4798"/>
                              </a:lnTo>
                              <a:lnTo>
                                <a:pt x="2944" y="4851"/>
                              </a:lnTo>
                              <a:lnTo>
                                <a:pt x="2921" y="4905"/>
                              </a:lnTo>
                              <a:lnTo>
                                <a:pt x="2887" y="4961"/>
                              </a:lnTo>
                              <a:lnTo>
                                <a:pt x="2841" y="5020"/>
                              </a:lnTo>
                              <a:lnTo>
                                <a:pt x="2783" y="5082"/>
                              </a:lnTo>
                              <a:lnTo>
                                <a:pt x="2391" y="5474"/>
                              </a:lnTo>
                              <a:lnTo>
                                <a:pt x="1782" y="4866"/>
                              </a:lnTo>
                              <a:lnTo>
                                <a:pt x="2219" y="4429"/>
                              </a:lnTo>
                              <a:lnTo>
                                <a:pt x="2280" y="4374"/>
                              </a:lnTo>
                              <a:lnTo>
                                <a:pt x="2342" y="4332"/>
                              </a:lnTo>
                              <a:lnTo>
                                <a:pt x="2403" y="4304"/>
                              </a:lnTo>
                              <a:lnTo>
                                <a:pt x="2465" y="4289"/>
                              </a:lnTo>
                              <a:lnTo>
                                <a:pt x="2528" y="4288"/>
                              </a:lnTo>
                              <a:lnTo>
                                <a:pt x="2604" y="4302"/>
                              </a:lnTo>
                              <a:lnTo>
                                <a:pt x="2677" y="4331"/>
                              </a:lnTo>
                              <a:lnTo>
                                <a:pt x="2746" y="4374"/>
                              </a:lnTo>
                              <a:lnTo>
                                <a:pt x="2813" y="4432"/>
                              </a:lnTo>
                              <a:lnTo>
                                <a:pt x="2854" y="4478"/>
                              </a:lnTo>
                              <a:lnTo>
                                <a:pt x="2889" y="4527"/>
                              </a:lnTo>
                              <a:lnTo>
                                <a:pt x="2918" y="4578"/>
                              </a:lnTo>
                              <a:lnTo>
                                <a:pt x="2941" y="4633"/>
                              </a:lnTo>
                              <a:lnTo>
                                <a:pt x="2956" y="4689"/>
                              </a:lnTo>
                              <a:lnTo>
                                <a:pt x="2962" y="4744"/>
                              </a:lnTo>
                              <a:lnTo>
                                <a:pt x="2962" y="4207"/>
                              </a:lnTo>
                              <a:lnTo>
                                <a:pt x="2939" y="4186"/>
                              </a:lnTo>
                              <a:lnTo>
                                <a:pt x="2875" y="4135"/>
                              </a:lnTo>
                              <a:lnTo>
                                <a:pt x="2808" y="4092"/>
                              </a:lnTo>
                              <a:lnTo>
                                <a:pt x="2739" y="4054"/>
                              </a:lnTo>
                              <a:lnTo>
                                <a:pt x="2667" y="4023"/>
                              </a:lnTo>
                              <a:lnTo>
                                <a:pt x="2577" y="3996"/>
                              </a:lnTo>
                              <a:lnTo>
                                <a:pt x="2493" y="3984"/>
                              </a:lnTo>
                              <a:lnTo>
                                <a:pt x="2413" y="3986"/>
                              </a:lnTo>
                              <a:lnTo>
                                <a:pt x="2337" y="4001"/>
                              </a:lnTo>
                              <a:lnTo>
                                <a:pt x="2278" y="4025"/>
                              </a:lnTo>
                              <a:lnTo>
                                <a:pt x="2215" y="4060"/>
                              </a:lnTo>
                              <a:lnTo>
                                <a:pt x="2149" y="4107"/>
                              </a:lnTo>
                              <a:lnTo>
                                <a:pt x="2080" y="4164"/>
                              </a:lnTo>
                              <a:lnTo>
                                <a:pt x="2008" y="4233"/>
                              </a:lnTo>
                              <a:lnTo>
                                <a:pt x="1396" y="4845"/>
                              </a:lnTo>
                              <a:lnTo>
                                <a:pt x="3236" y="6685"/>
                              </a:lnTo>
                              <a:lnTo>
                                <a:pt x="3419" y="6503"/>
                              </a:lnTo>
                              <a:lnTo>
                                <a:pt x="2602" y="5685"/>
                              </a:lnTo>
                              <a:lnTo>
                                <a:pt x="2812" y="5474"/>
                              </a:lnTo>
                              <a:lnTo>
                                <a:pt x="2847" y="5441"/>
                              </a:lnTo>
                              <a:lnTo>
                                <a:pt x="2876" y="5415"/>
                              </a:lnTo>
                              <a:lnTo>
                                <a:pt x="2902" y="5394"/>
                              </a:lnTo>
                              <a:lnTo>
                                <a:pt x="2924" y="5381"/>
                              </a:lnTo>
                              <a:lnTo>
                                <a:pt x="2953" y="5367"/>
                              </a:lnTo>
                              <a:lnTo>
                                <a:pt x="2985" y="5357"/>
                              </a:lnTo>
                              <a:lnTo>
                                <a:pt x="3019" y="5350"/>
                              </a:lnTo>
                              <a:lnTo>
                                <a:pt x="3057" y="5346"/>
                              </a:lnTo>
                              <a:lnTo>
                                <a:pt x="3099" y="5346"/>
                              </a:lnTo>
                              <a:lnTo>
                                <a:pt x="3148" y="5351"/>
                              </a:lnTo>
                              <a:lnTo>
                                <a:pt x="3206" y="5361"/>
                              </a:lnTo>
                              <a:lnTo>
                                <a:pt x="3272" y="5376"/>
                              </a:lnTo>
                              <a:lnTo>
                                <a:pt x="3332" y="5393"/>
                              </a:lnTo>
                              <a:lnTo>
                                <a:pt x="3401" y="5413"/>
                              </a:lnTo>
                              <a:lnTo>
                                <a:pt x="3478" y="5437"/>
                              </a:lnTo>
                              <a:lnTo>
                                <a:pt x="3563" y="5466"/>
                              </a:lnTo>
                              <a:lnTo>
                                <a:pt x="4223" y="5698"/>
                              </a:lnTo>
                              <a:lnTo>
                                <a:pt x="4453" y="5469"/>
                              </a:lnTo>
                              <a:close/>
                              <a:moveTo>
                                <a:pt x="5766" y="4155"/>
                              </a:moveTo>
                              <a:lnTo>
                                <a:pt x="5414" y="3967"/>
                              </a:lnTo>
                              <a:lnTo>
                                <a:pt x="4585" y="3529"/>
                              </a:lnTo>
                              <a:lnTo>
                                <a:pt x="4585" y="3825"/>
                              </a:lnTo>
                              <a:lnTo>
                                <a:pt x="4117" y="4293"/>
                              </a:lnTo>
                              <a:lnTo>
                                <a:pt x="4039" y="4155"/>
                              </a:lnTo>
                              <a:lnTo>
                                <a:pt x="4000" y="4086"/>
                              </a:lnTo>
                              <a:lnTo>
                                <a:pt x="3807" y="3740"/>
                              </a:lnTo>
                              <a:lnTo>
                                <a:pt x="3768" y="3670"/>
                              </a:lnTo>
                              <a:lnTo>
                                <a:pt x="3729" y="3601"/>
                              </a:lnTo>
                              <a:lnTo>
                                <a:pt x="3685" y="3528"/>
                              </a:lnTo>
                              <a:lnTo>
                                <a:pt x="3641" y="3455"/>
                              </a:lnTo>
                              <a:lnTo>
                                <a:pt x="3596" y="3384"/>
                              </a:lnTo>
                              <a:lnTo>
                                <a:pt x="3549" y="3313"/>
                              </a:lnTo>
                              <a:lnTo>
                                <a:pt x="3501" y="3244"/>
                              </a:lnTo>
                              <a:lnTo>
                                <a:pt x="3452" y="3176"/>
                              </a:lnTo>
                              <a:lnTo>
                                <a:pt x="3506" y="3210"/>
                              </a:lnTo>
                              <a:lnTo>
                                <a:pt x="3565" y="3247"/>
                              </a:lnTo>
                              <a:lnTo>
                                <a:pt x="3629" y="3285"/>
                              </a:lnTo>
                              <a:lnTo>
                                <a:pt x="3697" y="3326"/>
                              </a:lnTo>
                              <a:lnTo>
                                <a:pt x="3848" y="3413"/>
                              </a:lnTo>
                              <a:lnTo>
                                <a:pt x="4585" y="3825"/>
                              </a:lnTo>
                              <a:lnTo>
                                <a:pt x="4585" y="3529"/>
                              </a:lnTo>
                              <a:lnTo>
                                <a:pt x="4123" y="3285"/>
                              </a:lnTo>
                              <a:lnTo>
                                <a:pt x="3916" y="3176"/>
                              </a:lnTo>
                              <a:lnTo>
                                <a:pt x="3361" y="2880"/>
                              </a:lnTo>
                              <a:lnTo>
                                <a:pt x="3164" y="3076"/>
                              </a:lnTo>
                              <a:lnTo>
                                <a:pt x="3281" y="3285"/>
                              </a:lnTo>
                              <a:lnTo>
                                <a:pt x="3358" y="3424"/>
                              </a:lnTo>
                              <a:lnTo>
                                <a:pt x="3723" y="4086"/>
                              </a:lnTo>
                              <a:lnTo>
                                <a:pt x="3761" y="4155"/>
                              </a:lnTo>
                              <a:lnTo>
                                <a:pt x="4242" y="5029"/>
                              </a:lnTo>
                              <a:lnTo>
                                <a:pt x="4474" y="5447"/>
                              </a:lnTo>
                              <a:lnTo>
                                <a:pt x="4668" y="5253"/>
                              </a:lnTo>
                              <a:lnTo>
                                <a:pt x="4587" y="5111"/>
                              </a:lnTo>
                              <a:lnTo>
                                <a:pt x="4344" y="4686"/>
                              </a:lnTo>
                              <a:lnTo>
                                <a:pt x="4263" y="4544"/>
                              </a:lnTo>
                              <a:lnTo>
                                <a:pt x="4514" y="4293"/>
                              </a:lnTo>
                              <a:lnTo>
                                <a:pt x="4840" y="3967"/>
                              </a:lnTo>
                              <a:lnTo>
                                <a:pt x="5181" y="4155"/>
                              </a:lnTo>
                              <a:lnTo>
                                <a:pt x="5558" y="4363"/>
                              </a:lnTo>
                              <a:lnTo>
                                <a:pt x="5766" y="4155"/>
                              </a:lnTo>
                              <a:close/>
                              <a:moveTo>
                                <a:pt x="6104" y="3817"/>
                              </a:moveTo>
                              <a:lnTo>
                                <a:pt x="5268" y="2981"/>
                              </a:lnTo>
                              <a:lnTo>
                                <a:pt x="5916" y="2333"/>
                              </a:lnTo>
                              <a:lnTo>
                                <a:pt x="5699" y="2116"/>
                              </a:lnTo>
                              <a:lnTo>
                                <a:pt x="5051" y="2764"/>
                              </a:lnTo>
                              <a:lnTo>
                                <a:pt x="4481" y="2194"/>
                              </a:lnTo>
                              <a:lnTo>
                                <a:pt x="5230" y="1445"/>
                              </a:lnTo>
                              <a:lnTo>
                                <a:pt x="5012" y="1228"/>
                              </a:lnTo>
                              <a:lnTo>
                                <a:pt x="4081" y="2159"/>
                              </a:lnTo>
                              <a:lnTo>
                                <a:pt x="5922" y="4000"/>
                              </a:lnTo>
                              <a:lnTo>
                                <a:pt x="6104" y="3817"/>
                              </a:lnTo>
                              <a:close/>
                              <a:moveTo>
                                <a:pt x="7624" y="2297"/>
                              </a:moveTo>
                              <a:lnTo>
                                <a:pt x="6001" y="674"/>
                              </a:lnTo>
                              <a:lnTo>
                                <a:pt x="6458" y="217"/>
                              </a:lnTo>
                              <a:lnTo>
                                <a:pt x="6240" y="0"/>
                              </a:lnTo>
                              <a:lnTo>
                                <a:pt x="5146" y="1094"/>
                              </a:lnTo>
                              <a:lnTo>
                                <a:pt x="5363" y="1311"/>
                              </a:lnTo>
                              <a:lnTo>
                                <a:pt x="5818" y="857"/>
                              </a:lnTo>
                              <a:lnTo>
                                <a:pt x="7441" y="2480"/>
                              </a:lnTo>
                              <a:lnTo>
                                <a:pt x="7624" y="2297"/>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70755" id="docshape9" o:spid="_x0000_s1026" style="position:absolute;margin-left:89.4pt;margin-top:241.35pt;width:381.25pt;height:404.05pt;z-index:-1610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25,80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" path="m2601,7005r-6,-71l2581,6859r-21,-80l2537,6713r-28,-70l2474,6571r-40,-75l2386,6418r-37,-57l2314,6312r,661l2310,7027r-10,55l2282,7138r-28,57l2215,7256r-51,63l2101,7386r-295,295l400,6275,690,5985r78,-74l840,5854r65,-42l964,5786r65,-14l1099,5768r76,7l1257,5792r87,28l1402,5845r60,31l1523,5913r64,44l1652,6006r67,56l1788,6125r72,69l1926,6263r62,67l2043,6396r50,64l2138,6523r40,61l2218,6656r34,69l2278,6792r19,65l2310,6919r4,54l2314,6312r-6,-9l2263,6245r-48,-58l2164,6128r-54,-59l2052,6009r-62,-60l1928,5893r-61,-53l1805,5790r-29,-22l1744,5744r-62,-43l1621,5661r-61,-36l1479,5583r-81,-35l1318,5520r-80,-22l1160,5483r-78,-8l994,5474r-85,12l827,5510r-79,35l689,5581r-65,48l553,5691r-77,74l,6240,1841,8081r400,-400l2339,7583r59,-63l2449,7457r44,-64l2530,7329r28,-64l2580,7201r15,-64l2601,7071r,-66xm4453,5469l4104,5346,3712,5208r-86,-28l3543,5157r-79,-19l3436,5133r-48,-9l3315,5115r-44,-2l3223,5116r-52,7l3113,5133r49,-78l3200,4977r26,-78l3241,4822r3,-77l3236,4669r-17,-76l3192,4520r-34,-72l3114,4378r-52,-68l3042,4288r-41,-45l2962,4207r,537l2957,4798r-13,53l2921,4905r-34,56l2841,5020r-58,62l2391,5474,1782,4866r437,-437l2280,4374r62,-42l2403,4304r62,-15l2528,4288r76,14l2677,4331r69,43l2813,4432r41,46l2889,4527r29,51l2941,4633r15,56l2962,4744r,-537l2939,4186r-64,-51l2808,4092r-69,-38l2667,4023r-90,-27l2493,3984r-80,2l2337,4001r-59,24l2215,4060r-66,47l2080,4164r-72,69l1396,4845,3236,6685r183,-182l2602,5685r210,-211l2847,5441r29,-26l2902,5394r22,-13l2953,5367r32,-10l3019,5350r38,-4l3099,5346r49,5l3206,5361r66,15l3332,5393r69,20l3478,5437r85,29l4223,5698r230,-229xm5766,4155l5414,3967,4585,3529r,296l4117,4293r-78,-138l4000,4086,3807,3740r-39,-70l3729,3601r-44,-73l3641,3455r-45,-71l3549,3313r-48,-69l3452,3176r54,34l3565,3247r64,38l3697,3326r151,87l4585,3825r,-296l4123,3285,3916,3176,3361,2880r-197,196l3281,3285r77,139l3723,4086r38,69l4242,5029r232,418l4668,5253r-81,-142l4344,4686r-81,-142l4514,4293r326,-326l5181,4155r377,208l5766,4155xm6104,3817l5268,2981r648,-648l5699,2116r-648,648l4481,2194r749,-749l5012,1228r-931,931l5922,4000r182,-183xm7624,2297l6001,674,6458,217,6240,,5146,1094r217,217l5818,857,7441,2480r183,-183xe" fillcolor="silver" stroked="f">
                <v:fill opacity="32896f"/>
                <v:path arrowok="t" o:connecttype="custom" o:connectlocs="1625600,7369810;1545590,7190105;1469390,7493000;1431290,7633970;1146810,7942580;533400,6782435;697865,6727825;890270,6776720;1049020,6878955;1223010,7042150;1357630,7207250;1446530,7378065;1469390,7073265;1374140,6956425;1224280,6807200;1107440,6712585;939165,6610350;736600,6546850;525145,6563995;351155,6678930;1423035,7942580;1583055,7759700;1647825,7597140;2606040,6459855;2199640,6327775;2077085,6311900;2007870,6275070;2059940,6078220;2005330,5889625;1905635,5759450;1869440,6145530;1767205,6292215;1447800,5842635;1605280,5788025;1786255,5879465;1867535,6007100;1866265,5723255;1693545,5619750;1483995,5605780;1320800,5709285;2171065,7194550;1826260,6503670;1895475,6466840;1998980,6463030;2159635,6502400;2827655,6537960;2911475,5494020;2417445,5440045;2312035,5259070;2192020,5081905;2347595,5177155;2618105,5151120;2083435,5151120;2693670,6258560;2758440,6040755;3289935,5703570;3345180,4958080;2845435,4458335;3760470,5605145;4100830,3202940;3694430,3609340" o:connectangles="0,0,0,0,0,0,0,0,0,0,0,0,0,0,0,0,0,0,0,0,0,0,0,0,0,0,0,0,0,0,0,0,0,0,0,0,0,0,0,0,0,0,0,0,0,0,0,0,0,0,0,0,0,0,0,0,0,0,0,0,0"/>
                <w10:wrap anchorx="page" anchory="page"/>
              </v:shape>
            </w:pict>
          </mc:Fallback>
        </mc:AlternateContent>
      </w:r>
      <w:r w:rsidRPr="00634ECB">
        <w:rPr>
          <w:noProof/>
          <w:lang w:eastAsia="en-GB"/>
        </w:rPr>
        <mc:AlternateContent>
          <mc:Choice Requires="wps">
            <w:drawing>
              <wp:anchor distT="0" distB="0" distL="114300" distR="114300" simplePos="0" relativeHeight="487213568" behindDoc="1" locked="0" layoutInCell="1" allowOverlap="1" wp14:anchorId="4287E8E8" wp14:editId="7FFAF85E">
                <wp:simplePos x="0" y="0"/>
                <wp:positionH relativeFrom="page">
                  <wp:posOffset>1135380</wp:posOffset>
                </wp:positionH>
                <wp:positionV relativeFrom="page">
                  <wp:posOffset>3065145</wp:posOffset>
                </wp:positionV>
                <wp:extent cx="4841875" cy="5131435"/>
                <wp:effectExtent l="0" t="0" r="0" b="0"/>
                <wp:wrapNone/>
                <wp:docPr id="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1875" cy="5131435"/>
                        </a:xfrm>
                        <a:custGeom>
                          <a:avLst/>
                          <a:gdLst>
                            <a:gd name="T0" fmla="+- 0 4348 1788"/>
                            <a:gd name="T1" fmla="*/ T0 w 7625"/>
                            <a:gd name="T2" fmla="+- 0 11606 4827"/>
                            <a:gd name="T3" fmla="*/ 11606 h 8081"/>
                            <a:gd name="T4" fmla="+- 0 4222 1788"/>
                            <a:gd name="T5" fmla="*/ T4 w 7625"/>
                            <a:gd name="T6" fmla="+- 0 11323 4827"/>
                            <a:gd name="T7" fmla="*/ 11323 h 8081"/>
                            <a:gd name="T8" fmla="+- 0 4102 1788"/>
                            <a:gd name="T9" fmla="*/ T8 w 7625"/>
                            <a:gd name="T10" fmla="+- 0 11800 4827"/>
                            <a:gd name="T11" fmla="*/ 11800 h 8081"/>
                            <a:gd name="T12" fmla="+- 0 4042 1788"/>
                            <a:gd name="T13" fmla="*/ T12 w 7625"/>
                            <a:gd name="T14" fmla="+- 0 12022 4827"/>
                            <a:gd name="T15" fmla="*/ 12022 h 8081"/>
                            <a:gd name="T16" fmla="+- 0 3594 1788"/>
                            <a:gd name="T17" fmla="*/ T16 w 7625"/>
                            <a:gd name="T18" fmla="+- 0 12508 4827"/>
                            <a:gd name="T19" fmla="*/ 12508 h 8081"/>
                            <a:gd name="T20" fmla="+- 0 2628 1788"/>
                            <a:gd name="T21" fmla="*/ T20 w 7625"/>
                            <a:gd name="T22" fmla="+- 0 10681 4827"/>
                            <a:gd name="T23" fmla="*/ 10681 h 8081"/>
                            <a:gd name="T24" fmla="+- 0 2887 1788"/>
                            <a:gd name="T25" fmla="*/ T24 w 7625"/>
                            <a:gd name="T26" fmla="+- 0 10595 4827"/>
                            <a:gd name="T27" fmla="*/ 10595 h 8081"/>
                            <a:gd name="T28" fmla="+- 0 3190 1788"/>
                            <a:gd name="T29" fmla="*/ T28 w 7625"/>
                            <a:gd name="T30" fmla="+- 0 10672 4827"/>
                            <a:gd name="T31" fmla="*/ 10672 h 8081"/>
                            <a:gd name="T32" fmla="+- 0 3440 1788"/>
                            <a:gd name="T33" fmla="*/ T32 w 7625"/>
                            <a:gd name="T34" fmla="+- 0 10833 4827"/>
                            <a:gd name="T35" fmla="*/ 10833 h 8081"/>
                            <a:gd name="T36" fmla="+- 0 3714 1788"/>
                            <a:gd name="T37" fmla="*/ T36 w 7625"/>
                            <a:gd name="T38" fmla="+- 0 11090 4827"/>
                            <a:gd name="T39" fmla="*/ 11090 h 8081"/>
                            <a:gd name="T40" fmla="+- 0 3926 1788"/>
                            <a:gd name="T41" fmla="*/ T40 w 7625"/>
                            <a:gd name="T42" fmla="+- 0 11350 4827"/>
                            <a:gd name="T43" fmla="*/ 11350 h 8081"/>
                            <a:gd name="T44" fmla="+- 0 4066 1788"/>
                            <a:gd name="T45" fmla="*/ T44 w 7625"/>
                            <a:gd name="T46" fmla="+- 0 11619 4827"/>
                            <a:gd name="T47" fmla="*/ 11619 h 8081"/>
                            <a:gd name="T48" fmla="+- 0 4102 1788"/>
                            <a:gd name="T49" fmla="*/ T48 w 7625"/>
                            <a:gd name="T50" fmla="+- 0 11139 4827"/>
                            <a:gd name="T51" fmla="*/ 11139 h 8081"/>
                            <a:gd name="T52" fmla="+- 0 3952 1788"/>
                            <a:gd name="T53" fmla="*/ T52 w 7625"/>
                            <a:gd name="T54" fmla="+- 0 10955 4827"/>
                            <a:gd name="T55" fmla="*/ 10955 h 8081"/>
                            <a:gd name="T56" fmla="+- 0 3716 1788"/>
                            <a:gd name="T57" fmla="*/ T56 w 7625"/>
                            <a:gd name="T58" fmla="+- 0 10720 4827"/>
                            <a:gd name="T59" fmla="*/ 10720 h 8081"/>
                            <a:gd name="T60" fmla="+- 0 3532 1788"/>
                            <a:gd name="T61" fmla="*/ T60 w 7625"/>
                            <a:gd name="T62" fmla="+- 0 10571 4827"/>
                            <a:gd name="T63" fmla="*/ 10571 h 8081"/>
                            <a:gd name="T64" fmla="+- 0 3267 1788"/>
                            <a:gd name="T65" fmla="*/ T64 w 7625"/>
                            <a:gd name="T66" fmla="+- 0 10410 4827"/>
                            <a:gd name="T67" fmla="*/ 10410 h 8081"/>
                            <a:gd name="T68" fmla="+- 0 2948 1788"/>
                            <a:gd name="T69" fmla="*/ T68 w 7625"/>
                            <a:gd name="T70" fmla="+- 0 10310 4827"/>
                            <a:gd name="T71" fmla="*/ 10310 h 8081"/>
                            <a:gd name="T72" fmla="+- 0 2615 1788"/>
                            <a:gd name="T73" fmla="*/ T72 w 7625"/>
                            <a:gd name="T74" fmla="+- 0 10337 4827"/>
                            <a:gd name="T75" fmla="*/ 10337 h 8081"/>
                            <a:gd name="T76" fmla="+- 0 2341 1788"/>
                            <a:gd name="T77" fmla="*/ T76 w 7625"/>
                            <a:gd name="T78" fmla="+- 0 10518 4827"/>
                            <a:gd name="T79" fmla="*/ 10518 h 8081"/>
                            <a:gd name="T80" fmla="+- 0 4029 1788"/>
                            <a:gd name="T81" fmla="*/ T80 w 7625"/>
                            <a:gd name="T82" fmla="+- 0 12508 4827"/>
                            <a:gd name="T83" fmla="*/ 12508 h 8081"/>
                            <a:gd name="T84" fmla="+- 0 4281 1788"/>
                            <a:gd name="T85" fmla="*/ T84 w 7625"/>
                            <a:gd name="T86" fmla="+- 0 12220 4827"/>
                            <a:gd name="T87" fmla="*/ 12220 h 8081"/>
                            <a:gd name="T88" fmla="+- 0 4383 1788"/>
                            <a:gd name="T89" fmla="*/ T88 w 7625"/>
                            <a:gd name="T90" fmla="+- 0 11964 4827"/>
                            <a:gd name="T91" fmla="*/ 11964 h 8081"/>
                            <a:gd name="T92" fmla="+- 0 5892 1788"/>
                            <a:gd name="T93" fmla="*/ T92 w 7625"/>
                            <a:gd name="T94" fmla="+- 0 10173 4827"/>
                            <a:gd name="T95" fmla="*/ 10173 h 8081"/>
                            <a:gd name="T96" fmla="+- 0 5252 1788"/>
                            <a:gd name="T97" fmla="*/ T96 w 7625"/>
                            <a:gd name="T98" fmla="+- 0 9965 4827"/>
                            <a:gd name="T99" fmla="*/ 9965 h 8081"/>
                            <a:gd name="T100" fmla="+- 0 5059 1788"/>
                            <a:gd name="T101" fmla="*/ T100 w 7625"/>
                            <a:gd name="T102" fmla="+- 0 9940 4827"/>
                            <a:gd name="T103" fmla="*/ 9940 h 8081"/>
                            <a:gd name="T104" fmla="+- 0 4950 1788"/>
                            <a:gd name="T105" fmla="*/ T104 w 7625"/>
                            <a:gd name="T106" fmla="+- 0 9882 4827"/>
                            <a:gd name="T107" fmla="*/ 9882 h 8081"/>
                            <a:gd name="T108" fmla="+- 0 5032 1788"/>
                            <a:gd name="T109" fmla="*/ T108 w 7625"/>
                            <a:gd name="T110" fmla="+- 0 9572 4827"/>
                            <a:gd name="T111" fmla="*/ 9572 h 8081"/>
                            <a:gd name="T112" fmla="+- 0 4946 1788"/>
                            <a:gd name="T113" fmla="*/ T112 w 7625"/>
                            <a:gd name="T114" fmla="+- 0 9275 4827"/>
                            <a:gd name="T115" fmla="*/ 9275 h 8081"/>
                            <a:gd name="T116" fmla="+- 0 4789 1788"/>
                            <a:gd name="T117" fmla="*/ T116 w 7625"/>
                            <a:gd name="T118" fmla="+- 0 9070 4827"/>
                            <a:gd name="T119" fmla="*/ 9070 h 8081"/>
                            <a:gd name="T120" fmla="+- 0 4732 1788"/>
                            <a:gd name="T121" fmla="*/ T120 w 7625"/>
                            <a:gd name="T122" fmla="+- 0 9678 4827"/>
                            <a:gd name="T123" fmla="*/ 9678 h 8081"/>
                            <a:gd name="T124" fmla="+- 0 4571 1788"/>
                            <a:gd name="T125" fmla="*/ T124 w 7625"/>
                            <a:gd name="T126" fmla="+- 0 9909 4827"/>
                            <a:gd name="T127" fmla="*/ 9909 h 8081"/>
                            <a:gd name="T128" fmla="+- 0 4068 1788"/>
                            <a:gd name="T129" fmla="*/ T128 w 7625"/>
                            <a:gd name="T130" fmla="+- 0 9201 4827"/>
                            <a:gd name="T131" fmla="*/ 9201 h 8081"/>
                            <a:gd name="T132" fmla="+- 0 4316 1788"/>
                            <a:gd name="T133" fmla="*/ T132 w 7625"/>
                            <a:gd name="T134" fmla="+- 0 9115 4827"/>
                            <a:gd name="T135" fmla="*/ 9115 h 8081"/>
                            <a:gd name="T136" fmla="+- 0 4601 1788"/>
                            <a:gd name="T137" fmla="*/ T136 w 7625"/>
                            <a:gd name="T138" fmla="+- 0 9259 4827"/>
                            <a:gd name="T139" fmla="*/ 9259 h 8081"/>
                            <a:gd name="T140" fmla="+- 0 4729 1788"/>
                            <a:gd name="T141" fmla="*/ T140 w 7625"/>
                            <a:gd name="T142" fmla="+- 0 9460 4827"/>
                            <a:gd name="T143" fmla="*/ 9460 h 8081"/>
                            <a:gd name="T144" fmla="+- 0 4727 1788"/>
                            <a:gd name="T145" fmla="*/ T144 w 7625"/>
                            <a:gd name="T146" fmla="+- 0 9013 4827"/>
                            <a:gd name="T147" fmla="*/ 9013 h 8081"/>
                            <a:gd name="T148" fmla="+- 0 4455 1788"/>
                            <a:gd name="T149" fmla="*/ T148 w 7625"/>
                            <a:gd name="T150" fmla="+- 0 8850 4827"/>
                            <a:gd name="T151" fmla="*/ 8850 h 8081"/>
                            <a:gd name="T152" fmla="+- 0 4125 1788"/>
                            <a:gd name="T153" fmla="*/ T152 w 7625"/>
                            <a:gd name="T154" fmla="+- 0 8828 4827"/>
                            <a:gd name="T155" fmla="*/ 8828 h 8081"/>
                            <a:gd name="T156" fmla="+- 0 3868 1788"/>
                            <a:gd name="T157" fmla="*/ T156 w 7625"/>
                            <a:gd name="T158" fmla="+- 0 8991 4827"/>
                            <a:gd name="T159" fmla="*/ 8991 h 8081"/>
                            <a:gd name="T160" fmla="+- 0 5207 1788"/>
                            <a:gd name="T161" fmla="*/ T160 w 7625"/>
                            <a:gd name="T162" fmla="+- 0 11330 4827"/>
                            <a:gd name="T163" fmla="*/ 11330 h 8081"/>
                            <a:gd name="T164" fmla="+- 0 4664 1788"/>
                            <a:gd name="T165" fmla="*/ T164 w 7625"/>
                            <a:gd name="T166" fmla="+- 0 10242 4827"/>
                            <a:gd name="T167" fmla="*/ 10242 h 8081"/>
                            <a:gd name="T168" fmla="+- 0 4773 1788"/>
                            <a:gd name="T169" fmla="*/ T168 w 7625"/>
                            <a:gd name="T170" fmla="+- 0 10184 4827"/>
                            <a:gd name="T171" fmla="*/ 10184 h 8081"/>
                            <a:gd name="T172" fmla="+- 0 4936 1788"/>
                            <a:gd name="T173" fmla="*/ T172 w 7625"/>
                            <a:gd name="T174" fmla="+- 0 10178 4827"/>
                            <a:gd name="T175" fmla="*/ 10178 h 8081"/>
                            <a:gd name="T176" fmla="+- 0 5189 1788"/>
                            <a:gd name="T177" fmla="*/ T176 w 7625"/>
                            <a:gd name="T178" fmla="+- 0 10240 4827"/>
                            <a:gd name="T179" fmla="*/ 10240 h 8081"/>
                            <a:gd name="T180" fmla="+- 0 6241 1788"/>
                            <a:gd name="T181" fmla="*/ T180 w 7625"/>
                            <a:gd name="T182" fmla="+- 0 10296 4827"/>
                            <a:gd name="T183" fmla="*/ 10296 h 8081"/>
                            <a:gd name="T184" fmla="+- 0 6373 1788"/>
                            <a:gd name="T185" fmla="*/ T184 w 7625"/>
                            <a:gd name="T186" fmla="+- 0 8652 4827"/>
                            <a:gd name="T187" fmla="*/ 8652 h 8081"/>
                            <a:gd name="T188" fmla="+- 0 5595 1788"/>
                            <a:gd name="T189" fmla="*/ T188 w 7625"/>
                            <a:gd name="T190" fmla="+- 0 8567 4827"/>
                            <a:gd name="T191" fmla="*/ 8567 h 8081"/>
                            <a:gd name="T192" fmla="+- 0 5429 1788"/>
                            <a:gd name="T193" fmla="*/ T192 w 7625"/>
                            <a:gd name="T194" fmla="+- 0 8282 4827"/>
                            <a:gd name="T195" fmla="*/ 8282 h 8081"/>
                            <a:gd name="T196" fmla="+- 0 5240 1788"/>
                            <a:gd name="T197" fmla="*/ T196 w 7625"/>
                            <a:gd name="T198" fmla="+- 0 8003 4827"/>
                            <a:gd name="T199" fmla="*/ 8003 h 8081"/>
                            <a:gd name="T200" fmla="+- 0 5485 1788"/>
                            <a:gd name="T201" fmla="*/ T200 w 7625"/>
                            <a:gd name="T202" fmla="+- 0 8153 4827"/>
                            <a:gd name="T203" fmla="*/ 8153 h 8081"/>
                            <a:gd name="T204" fmla="+- 0 5911 1788"/>
                            <a:gd name="T205" fmla="*/ T204 w 7625"/>
                            <a:gd name="T206" fmla="+- 0 8112 4827"/>
                            <a:gd name="T207" fmla="*/ 8112 h 8081"/>
                            <a:gd name="T208" fmla="+- 0 5069 1788"/>
                            <a:gd name="T209" fmla="*/ T208 w 7625"/>
                            <a:gd name="T210" fmla="+- 0 8112 4827"/>
                            <a:gd name="T211" fmla="*/ 8112 h 8081"/>
                            <a:gd name="T212" fmla="+- 0 6030 1788"/>
                            <a:gd name="T213" fmla="*/ T212 w 7625"/>
                            <a:gd name="T214" fmla="+- 0 9856 4827"/>
                            <a:gd name="T215" fmla="*/ 9856 h 8081"/>
                            <a:gd name="T216" fmla="+- 0 6132 1788"/>
                            <a:gd name="T217" fmla="*/ T216 w 7625"/>
                            <a:gd name="T218" fmla="+- 0 9513 4827"/>
                            <a:gd name="T219" fmla="*/ 9513 h 8081"/>
                            <a:gd name="T220" fmla="+- 0 6969 1788"/>
                            <a:gd name="T221" fmla="*/ T220 w 7625"/>
                            <a:gd name="T222" fmla="+- 0 8982 4827"/>
                            <a:gd name="T223" fmla="*/ 8982 h 8081"/>
                            <a:gd name="T224" fmla="+- 0 7056 1788"/>
                            <a:gd name="T225" fmla="*/ T224 w 7625"/>
                            <a:gd name="T226" fmla="+- 0 7808 4827"/>
                            <a:gd name="T227" fmla="*/ 7808 h 8081"/>
                            <a:gd name="T228" fmla="+- 0 6269 1788"/>
                            <a:gd name="T229" fmla="*/ T228 w 7625"/>
                            <a:gd name="T230" fmla="+- 0 7021 4827"/>
                            <a:gd name="T231" fmla="*/ 7021 h 8081"/>
                            <a:gd name="T232" fmla="+- 0 7710 1788"/>
                            <a:gd name="T233" fmla="*/ T232 w 7625"/>
                            <a:gd name="T234" fmla="+- 0 8827 4827"/>
                            <a:gd name="T235" fmla="*/ 8827 h 8081"/>
                            <a:gd name="T236" fmla="+- 0 8246 1788"/>
                            <a:gd name="T237" fmla="*/ T236 w 7625"/>
                            <a:gd name="T238" fmla="+- 0 5044 4827"/>
                            <a:gd name="T239" fmla="*/ 5044 h 8081"/>
                            <a:gd name="T240" fmla="+- 0 7606 1788"/>
                            <a:gd name="T241" fmla="*/ T240 w 7625"/>
                            <a:gd name="T242" fmla="+- 0 5684 4827"/>
                            <a:gd name="T243" fmla="*/ 5684 h 80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625" h="8081">
                              <a:moveTo>
                                <a:pt x="2601" y="7005"/>
                              </a:moveTo>
                              <a:lnTo>
                                <a:pt x="2595" y="6934"/>
                              </a:lnTo>
                              <a:lnTo>
                                <a:pt x="2581" y="6859"/>
                              </a:lnTo>
                              <a:lnTo>
                                <a:pt x="2560" y="6779"/>
                              </a:lnTo>
                              <a:lnTo>
                                <a:pt x="2537" y="6713"/>
                              </a:lnTo>
                              <a:lnTo>
                                <a:pt x="2509" y="6643"/>
                              </a:lnTo>
                              <a:lnTo>
                                <a:pt x="2474" y="6571"/>
                              </a:lnTo>
                              <a:lnTo>
                                <a:pt x="2434" y="6496"/>
                              </a:lnTo>
                              <a:lnTo>
                                <a:pt x="2386" y="6418"/>
                              </a:lnTo>
                              <a:lnTo>
                                <a:pt x="2349" y="6361"/>
                              </a:lnTo>
                              <a:lnTo>
                                <a:pt x="2314" y="6312"/>
                              </a:lnTo>
                              <a:lnTo>
                                <a:pt x="2314" y="6973"/>
                              </a:lnTo>
                              <a:lnTo>
                                <a:pt x="2310" y="7027"/>
                              </a:lnTo>
                              <a:lnTo>
                                <a:pt x="2300" y="7082"/>
                              </a:lnTo>
                              <a:lnTo>
                                <a:pt x="2282" y="7138"/>
                              </a:lnTo>
                              <a:lnTo>
                                <a:pt x="2254" y="7195"/>
                              </a:lnTo>
                              <a:lnTo>
                                <a:pt x="2215" y="7256"/>
                              </a:lnTo>
                              <a:lnTo>
                                <a:pt x="2164" y="7319"/>
                              </a:lnTo>
                              <a:lnTo>
                                <a:pt x="2101" y="7386"/>
                              </a:lnTo>
                              <a:lnTo>
                                <a:pt x="1806" y="7681"/>
                              </a:lnTo>
                              <a:lnTo>
                                <a:pt x="400" y="6275"/>
                              </a:lnTo>
                              <a:lnTo>
                                <a:pt x="690" y="5985"/>
                              </a:lnTo>
                              <a:lnTo>
                                <a:pt x="768" y="5911"/>
                              </a:lnTo>
                              <a:lnTo>
                                <a:pt x="840" y="5854"/>
                              </a:lnTo>
                              <a:lnTo>
                                <a:pt x="905" y="5812"/>
                              </a:lnTo>
                              <a:lnTo>
                                <a:pt x="964" y="5786"/>
                              </a:lnTo>
                              <a:lnTo>
                                <a:pt x="1029" y="5772"/>
                              </a:lnTo>
                              <a:lnTo>
                                <a:pt x="1099" y="5768"/>
                              </a:lnTo>
                              <a:lnTo>
                                <a:pt x="1175" y="5775"/>
                              </a:lnTo>
                              <a:lnTo>
                                <a:pt x="1257" y="5792"/>
                              </a:lnTo>
                              <a:lnTo>
                                <a:pt x="1344" y="5820"/>
                              </a:lnTo>
                              <a:lnTo>
                                <a:pt x="1402" y="5845"/>
                              </a:lnTo>
                              <a:lnTo>
                                <a:pt x="1462" y="5876"/>
                              </a:lnTo>
                              <a:lnTo>
                                <a:pt x="1523" y="5913"/>
                              </a:lnTo>
                              <a:lnTo>
                                <a:pt x="1587" y="5957"/>
                              </a:lnTo>
                              <a:lnTo>
                                <a:pt x="1652" y="6006"/>
                              </a:lnTo>
                              <a:lnTo>
                                <a:pt x="1719" y="6062"/>
                              </a:lnTo>
                              <a:lnTo>
                                <a:pt x="1788" y="6125"/>
                              </a:lnTo>
                              <a:lnTo>
                                <a:pt x="1860" y="6194"/>
                              </a:lnTo>
                              <a:lnTo>
                                <a:pt x="1926" y="6263"/>
                              </a:lnTo>
                              <a:lnTo>
                                <a:pt x="1988" y="6330"/>
                              </a:lnTo>
                              <a:lnTo>
                                <a:pt x="2043" y="6396"/>
                              </a:lnTo>
                              <a:lnTo>
                                <a:pt x="2093" y="6460"/>
                              </a:lnTo>
                              <a:lnTo>
                                <a:pt x="2138" y="6523"/>
                              </a:lnTo>
                              <a:lnTo>
                                <a:pt x="2178" y="6584"/>
                              </a:lnTo>
                              <a:lnTo>
                                <a:pt x="2218" y="6656"/>
                              </a:lnTo>
                              <a:lnTo>
                                <a:pt x="2252" y="6725"/>
                              </a:lnTo>
                              <a:lnTo>
                                <a:pt x="2278" y="6792"/>
                              </a:lnTo>
                              <a:lnTo>
                                <a:pt x="2297" y="6857"/>
                              </a:lnTo>
                              <a:lnTo>
                                <a:pt x="2310" y="6919"/>
                              </a:lnTo>
                              <a:lnTo>
                                <a:pt x="2314" y="6973"/>
                              </a:lnTo>
                              <a:lnTo>
                                <a:pt x="2314" y="6312"/>
                              </a:lnTo>
                              <a:lnTo>
                                <a:pt x="2308" y="6303"/>
                              </a:lnTo>
                              <a:lnTo>
                                <a:pt x="2263" y="6245"/>
                              </a:lnTo>
                              <a:lnTo>
                                <a:pt x="2215" y="6187"/>
                              </a:lnTo>
                              <a:lnTo>
                                <a:pt x="2164" y="6128"/>
                              </a:lnTo>
                              <a:lnTo>
                                <a:pt x="2110" y="6069"/>
                              </a:lnTo>
                              <a:lnTo>
                                <a:pt x="2052" y="6009"/>
                              </a:lnTo>
                              <a:lnTo>
                                <a:pt x="1990" y="5949"/>
                              </a:lnTo>
                              <a:lnTo>
                                <a:pt x="1928" y="5893"/>
                              </a:lnTo>
                              <a:lnTo>
                                <a:pt x="1867" y="5840"/>
                              </a:lnTo>
                              <a:lnTo>
                                <a:pt x="1805" y="5790"/>
                              </a:lnTo>
                              <a:lnTo>
                                <a:pt x="1776" y="5768"/>
                              </a:lnTo>
                              <a:lnTo>
                                <a:pt x="1744" y="5744"/>
                              </a:lnTo>
                              <a:lnTo>
                                <a:pt x="1682" y="5701"/>
                              </a:lnTo>
                              <a:lnTo>
                                <a:pt x="1621" y="5661"/>
                              </a:lnTo>
                              <a:lnTo>
                                <a:pt x="1560" y="5625"/>
                              </a:lnTo>
                              <a:lnTo>
                                <a:pt x="1479" y="5583"/>
                              </a:lnTo>
                              <a:lnTo>
                                <a:pt x="1398" y="5548"/>
                              </a:lnTo>
                              <a:lnTo>
                                <a:pt x="1318" y="5520"/>
                              </a:lnTo>
                              <a:lnTo>
                                <a:pt x="1238" y="5498"/>
                              </a:lnTo>
                              <a:lnTo>
                                <a:pt x="1160" y="5483"/>
                              </a:lnTo>
                              <a:lnTo>
                                <a:pt x="1082" y="5475"/>
                              </a:lnTo>
                              <a:lnTo>
                                <a:pt x="994" y="5474"/>
                              </a:lnTo>
                              <a:lnTo>
                                <a:pt x="909" y="5486"/>
                              </a:lnTo>
                              <a:lnTo>
                                <a:pt x="827" y="5510"/>
                              </a:lnTo>
                              <a:lnTo>
                                <a:pt x="748" y="5545"/>
                              </a:lnTo>
                              <a:lnTo>
                                <a:pt x="689" y="5581"/>
                              </a:lnTo>
                              <a:lnTo>
                                <a:pt x="624" y="5629"/>
                              </a:lnTo>
                              <a:lnTo>
                                <a:pt x="553" y="5691"/>
                              </a:lnTo>
                              <a:lnTo>
                                <a:pt x="476" y="5765"/>
                              </a:lnTo>
                              <a:lnTo>
                                <a:pt x="0" y="6240"/>
                              </a:lnTo>
                              <a:lnTo>
                                <a:pt x="1841" y="8081"/>
                              </a:lnTo>
                              <a:lnTo>
                                <a:pt x="2241" y="7681"/>
                              </a:lnTo>
                              <a:lnTo>
                                <a:pt x="2339" y="7583"/>
                              </a:lnTo>
                              <a:lnTo>
                                <a:pt x="2398" y="7520"/>
                              </a:lnTo>
                              <a:lnTo>
                                <a:pt x="2449" y="7457"/>
                              </a:lnTo>
                              <a:lnTo>
                                <a:pt x="2493" y="7393"/>
                              </a:lnTo>
                              <a:lnTo>
                                <a:pt x="2530" y="7329"/>
                              </a:lnTo>
                              <a:lnTo>
                                <a:pt x="2558" y="7265"/>
                              </a:lnTo>
                              <a:lnTo>
                                <a:pt x="2580" y="7201"/>
                              </a:lnTo>
                              <a:lnTo>
                                <a:pt x="2595" y="7137"/>
                              </a:lnTo>
                              <a:lnTo>
                                <a:pt x="2601" y="7071"/>
                              </a:lnTo>
                              <a:lnTo>
                                <a:pt x="2601" y="7005"/>
                              </a:lnTo>
                              <a:close/>
                              <a:moveTo>
                                <a:pt x="4453" y="5469"/>
                              </a:moveTo>
                              <a:lnTo>
                                <a:pt x="4104" y="5346"/>
                              </a:lnTo>
                              <a:lnTo>
                                <a:pt x="3712" y="5208"/>
                              </a:lnTo>
                              <a:lnTo>
                                <a:pt x="3626" y="5180"/>
                              </a:lnTo>
                              <a:lnTo>
                                <a:pt x="3543" y="5157"/>
                              </a:lnTo>
                              <a:lnTo>
                                <a:pt x="3464" y="5138"/>
                              </a:lnTo>
                              <a:lnTo>
                                <a:pt x="3436" y="5133"/>
                              </a:lnTo>
                              <a:lnTo>
                                <a:pt x="3388" y="5124"/>
                              </a:lnTo>
                              <a:lnTo>
                                <a:pt x="3315" y="5115"/>
                              </a:lnTo>
                              <a:lnTo>
                                <a:pt x="3271" y="5113"/>
                              </a:lnTo>
                              <a:lnTo>
                                <a:pt x="3223" y="5116"/>
                              </a:lnTo>
                              <a:lnTo>
                                <a:pt x="3171" y="5123"/>
                              </a:lnTo>
                              <a:lnTo>
                                <a:pt x="3113" y="5133"/>
                              </a:lnTo>
                              <a:lnTo>
                                <a:pt x="3162" y="5055"/>
                              </a:lnTo>
                              <a:lnTo>
                                <a:pt x="3200" y="4977"/>
                              </a:lnTo>
                              <a:lnTo>
                                <a:pt x="3226" y="4899"/>
                              </a:lnTo>
                              <a:lnTo>
                                <a:pt x="3241" y="4822"/>
                              </a:lnTo>
                              <a:lnTo>
                                <a:pt x="3244" y="4745"/>
                              </a:lnTo>
                              <a:lnTo>
                                <a:pt x="3236" y="4669"/>
                              </a:lnTo>
                              <a:lnTo>
                                <a:pt x="3219" y="4593"/>
                              </a:lnTo>
                              <a:lnTo>
                                <a:pt x="3192" y="4520"/>
                              </a:lnTo>
                              <a:lnTo>
                                <a:pt x="3158" y="4448"/>
                              </a:lnTo>
                              <a:lnTo>
                                <a:pt x="3114" y="4378"/>
                              </a:lnTo>
                              <a:lnTo>
                                <a:pt x="3062" y="4310"/>
                              </a:lnTo>
                              <a:lnTo>
                                <a:pt x="3042" y="4288"/>
                              </a:lnTo>
                              <a:lnTo>
                                <a:pt x="3001" y="4243"/>
                              </a:lnTo>
                              <a:lnTo>
                                <a:pt x="2962" y="4207"/>
                              </a:lnTo>
                              <a:lnTo>
                                <a:pt x="2962" y="4744"/>
                              </a:lnTo>
                              <a:lnTo>
                                <a:pt x="2957" y="4798"/>
                              </a:lnTo>
                              <a:lnTo>
                                <a:pt x="2944" y="4851"/>
                              </a:lnTo>
                              <a:lnTo>
                                <a:pt x="2921" y="4905"/>
                              </a:lnTo>
                              <a:lnTo>
                                <a:pt x="2887" y="4961"/>
                              </a:lnTo>
                              <a:lnTo>
                                <a:pt x="2841" y="5020"/>
                              </a:lnTo>
                              <a:lnTo>
                                <a:pt x="2783" y="5082"/>
                              </a:lnTo>
                              <a:lnTo>
                                <a:pt x="2391" y="5474"/>
                              </a:lnTo>
                              <a:lnTo>
                                <a:pt x="1782" y="4866"/>
                              </a:lnTo>
                              <a:lnTo>
                                <a:pt x="2219" y="4429"/>
                              </a:lnTo>
                              <a:lnTo>
                                <a:pt x="2280" y="4374"/>
                              </a:lnTo>
                              <a:lnTo>
                                <a:pt x="2342" y="4332"/>
                              </a:lnTo>
                              <a:lnTo>
                                <a:pt x="2403" y="4304"/>
                              </a:lnTo>
                              <a:lnTo>
                                <a:pt x="2465" y="4289"/>
                              </a:lnTo>
                              <a:lnTo>
                                <a:pt x="2528" y="4288"/>
                              </a:lnTo>
                              <a:lnTo>
                                <a:pt x="2604" y="4302"/>
                              </a:lnTo>
                              <a:lnTo>
                                <a:pt x="2677" y="4331"/>
                              </a:lnTo>
                              <a:lnTo>
                                <a:pt x="2746" y="4374"/>
                              </a:lnTo>
                              <a:lnTo>
                                <a:pt x="2813" y="4432"/>
                              </a:lnTo>
                              <a:lnTo>
                                <a:pt x="2854" y="4478"/>
                              </a:lnTo>
                              <a:lnTo>
                                <a:pt x="2889" y="4527"/>
                              </a:lnTo>
                              <a:lnTo>
                                <a:pt x="2918" y="4578"/>
                              </a:lnTo>
                              <a:lnTo>
                                <a:pt x="2941" y="4633"/>
                              </a:lnTo>
                              <a:lnTo>
                                <a:pt x="2956" y="4689"/>
                              </a:lnTo>
                              <a:lnTo>
                                <a:pt x="2962" y="4744"/>
                              </a:lnTo>
                              <a:lnTo>
                                <a:pt x="2962" y="4207"/>
                              </a:lnTo>
                              <a:lnTo>
                                <a:pt x="2939" y="4186"/>
                              </a:lnTo>
                              <a:lnTo>
                                <a:pt x="2875" y="4135"/>
                              </a:lnTo>
                              <a:lnTo>
                                <a:pt x="2808" y="4092"/>
                              </a:lnTo>
                              <a:lnTo>
                                <a:pt x="2739" y="4054"/>
                              </a:lnTo>
                              <a:lnTo>
                                <a:pt x="2667" y="4023"/>
                              </a:lnTo>
                              <a:lnTo>
                                <a:pt x="2577" y="3996"/>
                              </a:lnTo>
                              <a:lnTo>
                                <a:pt x="2493" y="3984"/>
                              </a:lnTo>
                              <a:lnTo>
                                <a:pt x="2413" y="3986"/>
                              </a:lnTo>
                              <a:lnTo>
                                <a:pt x="2337" y="4001"/>
                              </a:lnTo>
                              <a:lnTo>
                                <a:pt x="2278" y="4025"/>
                              </a:lnTo>
                              <a:lnTo>
                                <a:pt x="2215" y="4060"/>
                              </a:lnTo>
                              <a:lnTo>
                                <a:pt x="2149" y="4107"/>
                              </a:lnTo>
                              <a:lnTo>
                                <a:pt x="2080" y="4164"/>
                              </a:lnTo>
                              <a:lnTo>
                                <a:pt x="2008" y="4233"/>
                              </a:lnTo>
                              <a:lnTo>
                                <a:pt x="1396" y="4845"/>
                              </a:lnTo>
                              <a:lnTo>
                                <a:pt x="3236" y="6685"/>
                              </a:lnTo>
                              <a:lnTo>
                                <a:pt x="3419" y="6503"/>
                              </a:lnTo>
                              <a:lnTo>
                                <a:pt x="2602" y="5685"/>
                              </a:lnTo>
                              <a:lnTo>
                                <a:pt x="2812" y="5474"/>
                              </a:lnTo>
                              <a:lnTo>
                                <a:pt x="2847" y="5441"/>
                              </a:lnTo>
                              <a:lnTo>
                                <a:pt x="2876" y="5415"/>
                              </a:lnTo>
                              <a:lnTo>
                                <a:pt x="2902" y="5394"/>
                              </a:lnTo>
                              <a:lnTo>
                                <a:pt x="2924" y="5381"/>
                              </a:lnTo>
                              <a:lnTo>
                                <a:pt x="2953" y="5367"/>
                              </a:lnTo>
                              <a:lnTo>
                                <a:pt x="2985" y="5357"/>
                              </a:lnTo>
                              <a:lnTo>
                                <a:pt x="3019" y="5350"/>
                              </a:lnTo>
                              <a:lnTo>
                                <a:pt x="3057" y="5346"/>
                              </a:lnTo>
                              <a:lnTo>
                                <a:pt x="3099" y="5346"/>
                              </a:lnTo>
                              <a:lnTo>
                                <a:pt x="3148" y="5351"/>
                              </a:lnTo>
                              <a:lnTo>
                                <a:pt x="3206" y="5361"/>
                              </a:lnTo>
                              <a:lnTo>
                                <a:pt x="3272" y="5376"/>
                              </a:lnTo>
                              <a:lnTo>
                                <a:pt x="3332" y="5393"/>
                              </a:lnTo>
                              <a:lnTo>
                                <a:pt x="3401" y="5413"/>
                              </a:lnTo>
                              <a:lnTo>
                                <a:pt x="3478" y="5437"/>
                              </a:lnTo>
                              <a:lnTo>
                                <a:pt x="3563" y="5466"/>
                              </a:lnTo>
                              <a:lnTo>
                                <a:pt x="4223" y="5698"/>
                              </a:lnTo>
                              <a:lnTo>
                                <a:pt x="4453" y="5469"/>
                              </a:lnTo>
                              <a:close/>
                              <a:moveTo>
                                <a:pt x="5766" y="4155"/>
                              </a:moveTo>
                              <a:lnTo>
                                <a:pt x="5414" y="3967"/>
                              </a:lnTo>
                              <a:lnTo>
                                <a:pt x="4585" y="3529"/>
                              </a:lnTo>
                              <a:lnTo>
                                <a:pt x="4585" y="3825"/>
                              </a:lnTo>
                              <a:lnTo>
                                <a:pt x="4117" y="4293"/>
                              </a:lnTo>
                              <a:lnTo>
                                <a:pt x="4039" y="4155"/>
                              </a:lnTo>
                              <a:lnTo>
                                <a:pt x="4000" y="4086"/>
                              </a:lnTo>
                              <a:lnTo>
                                <a:pt x="3807" y="3740"/>
                              </a:lnTo>
                              <a:lnTo>
                                <a:pt x="3768" y="3670"/>
                              </a:lnTo>
                              <a:lnTo>
                                <a:pt x="3729" y="3601"/>
                              </a:lnTo>
                              <a:lnTo>
                                <a:pt x="3685" y="3528"/>
                              </a:lnTo>
                              <a:lnTo>
                                <a:pt x="3641" y="3455"/>
                              </a:lnTo>
                              <a:lnTo>
                                <a:pt x="3596" y="3384"/>
                              </a:lnTo>
                              <a:lnTo>
                                <a:pt x="3549" y="3313"/>
                              </a:lnTo>
                              <a:lnTo>
                                <a:pt x="3501" y="3244"/>
                              </a:lnTo>
                              <a:lnTo>
                                <a:pt x="3452" y="3176"/>
                              </a:lnTo>
                              <a:lnTo>
                                <a:pt x="3506" y="3210"/>
                              </a:lnTo>
                              <a:lnTo>
                                <a:pt x="3565" y="3247"/>
                              </a:lnTo>
                              <a:lnTo>
                                <a:pt x="3629" y="3285"/>
                              </a:lnTo>
                              <a:lnTo>
                                <a:pt x="3697" y="3326"/>
                              </a:lnTo>
                              <a:lnTo>
                                <a:pt x="3848" y="3413"/>
                              </a:lnTo>
                              <a:lnTo>
                                <a:pt x="4585" y="3825"/>
                              </a:lnTo>
                              <a:lnTo>
                                <a:pt x="4585" y="3529"/>
                              </a:lnTo>
                              <a:lnTo>
                                <a:pt x="4123" y="3285"/>
                              </a:lnTo>
                              <a:lnTo>
                                <a:pt x="3916" y="3176"/>
                              </a:lnTo>
                              <a:lnTo>
                                <a:pt x="3361" y="2880"/>
                              </a:lnTo>
                              <a:lnTo>
                                <a:pt x="3164" y="3076"/>
                              </a:lnTo>
                              <a:lnTo>
                                <a:pt x="3281" y="3285"/>
                              </a:lnTo>
                              <a:lnTo>
                                <a:pt x="3358" y="3424"/>
                              </a:lnTo>
                              <a:lnTo>
                                <a:pt x="3723" y="4086"/>
                              </a:lnTo>
                              <a:lnTo>
                                <a:pt x="3761" y="4155"/>
                              </a:lnTo>
                              <a:lnTo>
                                <a:pt x="4242" y="5029"/>
                              </a:lnTo>
                              <a:lnTo>
                                <a:pt x="4474" y="5447"/>
                              </a:lnTo>
                              <a:lnTo>
                                <a:pt x="4668" y="5253"/>
                              </a:lnTo>
                              <a:lnTo>
                                <a:pt x="4587" y="5111"/>
                              </a:lnTo>
                              <a:lnTo>
                                <a:pt x="4344" y="4686"/>
                              </a:lnTo>
                              <a:lnTo>
                                <a:pt x="4263" y="4544"/>
                              </a:lnTo>
                              <a:lnTo>
                                <a:pt x="4514" y="4293"/>
                              </a:lnTo>
                              <a:lnTo>
                                <a:pt x="4840" y="3967"/>
                              </a:lnTo>
                              <a:lnTo>
                                <a:pt x="5181" y="4155"/>
                              </a:lnTo>
                              <a:lnTo>
                                <a:pt x="5558" y="4363"/>
                              </a:lnTo>
                              <a:lnTo>
                                <a:pt x="5766" y="4155"/>
                              </a:lnTo>
                              <a:close/>
                              <a:moveTo>
                                <a:pt x="6104" y="3817"/>
                              </a:moveTo>
                              <a:lnTo>
                                <a:pt x="5268" y="2981"/>
                              </a:lnTo>
                              <a:lnTo>
                                <a:pt x="5916" y="2333"/>
                              </a:lnTo>
                              <a:lnTo>
                                <a:pt x="5699" y="2116"/>
                              </a:lnTo>
                              <a:lnTo>
                                <a:pt x="5051" y="2764"/>
                              </a:lnTo>
                              <a:lnTo>
                                <a:pt x="4481" y="2194"/>
                              </a:lnTo>
                              <a:lnTo>
                                <a:pt x="5230" y="1445"/>
                              </a:lnTo>
                              <a:lnTo>
                                <a:pt x="5012" y="1228"/>
                              </a:lnTo>
                              <a:lnTo>
                                <a:pt x="4081" y="2159"/>
                              </a:lnTo>
                              <a:lnTo>
                                <a:pt x="5922" y="4000"/>
                              </a:lnTo>
                              <a:lnTo>
                                <a:pt x="6104" y="3817"/>
                              </a:lnTo>
                              <a:close/>
                              <a:moveTo>
                                <a:pt x="7624" y="2297"/>
                              </a:moveTo>
                              <a:lnTo>
                                <a:pt x="6001" y="674"/>
                              </a:lnTo>
                              <a:lnTo>
                                <a:pt x="6458" y="217"/>
                              </a:lnTo>
                              <a:lnTo>
                                <a:pt x="6240" y="0"/>
                              </a:lnTo>
                              <a:lnTo>
                                <a:pt x="5146" y="1094"/>
                              </a:lnTo>
                              <a:lnTo>
                                <a:pt x="5363" y="1311"/>
                              </a:lnTo>
                              <a:lnTo>
                                <a:pt x="5818" y="857"/>
                              </a:lnTo>
                              <a:lnTo>
                                <a:pt x="7441" y="2480"/>
                              </a:lnTo>
                              <a:lnTo>
                                <a:pt x="7624" y="2297"/>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96848" id="docshape10" o:spid="_x0000_s1026" style="position:absolute;margin-left:89.4pt;margin-top:241.35pt;width:381.25pt;height:404.05pt;z-index:-1610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25,80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" path="m2601,7005r-6,-71l2581,6859r-21,-80l2537,6713r-28,-70l2474,6571r-40,-75l2386,6418r-37,-57l2314,6312r,661l2310,7027r-10,55l2282,7138r-28,57l2215,7256r-51,63l2101,7386r-295,295l400,6275,690,5985r78,-74l840,5854r65,-42l964,5786r65,-14l1099,5768r76,7l1257,5792r87,28l1402,5845r60,31l1523,5913r64,44l1652,6006r67,56l1788,6125r72,69l1926,6263r62,67l2043,6396r50,64l2138,6523r40,61l2218,6656r34,69l2278,6792r19,65l2310,6919r4,54l2314,6312r-6,-9l2263,6245r-48,-58l2164,6128r-54,-59l2052,6009r-62,-60l1928,5893r-61,-53l1805,5790r-29,-22l1744,5744r-62,-43l1621,5661r-61,-36l1479,5583r-81,-35l1318,5520r-80,-22l1160,5483r-78,-8l994,5474r-85,12l827,5510r-79,35l689,5581r-65,48l553,5691r-77,74l,6240,1841,8081r400,-400l2339,7583r59,-63l2449,7457r44,-64l2530,7329r28,-64l2580,7201r15,-64l2601,7071r,-66xm4453,5469l4104,5346,3712,5208r-86,-28l3543,5157r-79,-19l3436,5133r-48,-9l3315,5115r-44,-2l3223,5116r-52,7l3113,5133r49,-78l3200,4977r26,-78l3241,4822r3,-77l3236,4669r-17,-76l3192,4520r-34,-72l3114,4378r-52,-68l3042,4288r-41,-45l2962,4207r,537l2957,4798r-13,53l2921,4905r-34,56l2841,5020r-58,62l2391,5474,1782,4866r437,-437l2280,4374r62,-42l2403,4304r62,-15l2528,4288r76,14l2677,4331r69,43l2813,4432r41,46l2889,4527r29,51l2941,4633r15,56l2962,4744r,-537l2939,4186r-64,-51l2808,4092r-69,-38l2667,4023r-90,-27l2493,3984r-80,2l2337,4001r-59,24l2215,4060r-66,47l2080,4164r-72,69l1396,4845,3236,6685r183,-182l2602,5685r210,-211l2847,5441r29,-26l2902,5394r22,-13l2953,5367r32,-10l3019,5350r38,-4l3099,5346r49,5l3206,5361r66,15l3332,5393r69,20l3478,5437r85,29l4223,5698r230,-229xm5766,4155l5414,3967,4585,3529r,296l4117,4293r-78,-138l4000,4086,3807,3740r-39,-70l3729,3601r-44,-73l3641,3455r-45,-71l3549,3313r-48,-69l3452,3176r54,34l3565,3247r64,38l3697,3326r151,87l4585,3825r,-296l4123,3285,3916,3176,3361,2880r-197,196l3281,3285r77,139l3723,4086r38,69l4242,5029r232,418l4668,5253r-81,-142l4344,4686r-81,-142l4514,4293r326,-326l5181,4155r377,208l5766,4155xm6104,3817l5268,2981r648,-648l5699,2116r-648,648l4481,2194r749,-749l5012,1228r-931,931l5922,4000r182,-183xm7624,2297l6001,674,6458,217,6240,,5146,1094r217,217l5818,857,7441,2480r183,-183xe" fillcolor="silver" stroked="f">
                <v:fill opacity="32896f"/>
                <v:path arrowok="t" o:connecttype="custom" o:connectlocs="1625600,7369810;1545590,7190105;1469390,7493000;1431290,7633970;1146810,7942580;533400,6782435;697865,6727825;890270,6776720;1049020,6878955;1223010,7042150;1357630,7207250;1446530,7378065;1469390,7073265;1374140,6956425;1224280,6807200;1107440,6712585;939165,6610350;736600,6546850;525145,6563995;351155,6678930;1423035,7942580;1583055,7759700;1647825,7597140;2606040,6459855;2199640,6327775;2077085,6311900;2007870,6275070;2059940,6078220;2005330,5889625;1905635,5759450;1869440,6145530;1767205,6292215;1447800,5842635;1605280,5788025;1786255,5879465;1867535,6007100;1866265,5723255;1693545,5619750;1483995,5605780;1320800,5709285;2171065,7194550;1826260,6503670;1895475,6466840;1998980,6463030;2159635,6502400;2827655,6537960;2911475,5494020;2417445,5440045;2312035,5259070;2192020,5081905;2347595,5177155;2618105,5151120;2083435,5151120;2693670,6258560;2758440,6040755;3289935,5703570;3345180,4958080;2845435,4458335;3760470,5605145;4100830,3202940;3694430,3609340" o:connectangles="0,0,0,0,0,0,0,0,0,0,0,0,0,0,0,0,0,0,0,0,0,0,0,0,0,0,0,0,0,0,0,0,0,0,0,0,0,0,0,0,0,0,0,0,0,0,0,0,0,0,0,0,0,0,0,0,0,0,0,0,0"/>
                <w10:wrap anchorx="page" anchory="page"/>
              </v:shape>
            </w:pict>
          </mc:Fallback>
        </mc:AlternateContent>
      </w:r>
      <w:r w:rsidRPr="00634ECB">
        <w:rPr>
          <w:noProof/>
          <w:lang w:eastAsia="en-GB"/>
        </w:rPr>
        <mc:AlternateContent>
          <mc:Choice Requires="wps">
            <w:drawing>
              <wp:anchor distT="0" distB="0" distL="114300" distR="114300" simplePos="0" relativeHeight="487214080" behindDoc="1" locked="0" layoutInCell="1" allowOverlap="1" wp14:anchorId="72FEDC60" wp14:editId="0FA0D59E">
                <wp:simplePos x="0" y="0"/>
                <wp:positionH relativeFrom="page">
                  <wp:posOffset>1135380</wp:posOffset>
                </wp:positionH>
                <wp:positionV relativeFrom="page">
                  <wp:posOffset>3065145</wp:posOffset>
                </wp:positionV>
                <wp:extent cx="4841875" cy="5131435"/>
                <wp:effectExtent l="0" t="0" r="0" b="0"/>
                <wp:wrapNone/>
                <wp:docPr id="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1875" cy="5131435"/>
                        </a:xfrm>
                        <a:custGeom>
                          <a:avLst/>
                          <a:gdLst>
                            <a:gd name="T0" fmla="+- 0 4348 1788"/>
                            <a:gd name="T1" fmla="*/ T0 w 7625"/>
                            <a:gd name="T2" fmla="+- 0 11606 4827"/>
                            <a:gd name="T3" fmla="*/ 11606 h 8081"/>
                            <a:gd name="T4" fmla="+- 0 4222 1788"/>
                            <a:gd name="T5" fmla="*/ T4 w 7625"/>
                            <a:gd name="T6" fmla="+- 0 11323 4827"/>
                            <a:gd name="T7" fmla="*/ 11323 h 8081"/>
                            <a:gd name="T8" fmla="+- 0 4102 1788"/>
                            <a:gd name="T9" fmla="*/ T8 w 7625"/>
                            <a:gd name="T10" fmla="+- 0 11800 4827"/>
                            <a:gd name="T11" fmla="*/ 11800 h 8081"/>
                            <a:gd name="T12" fmla="+- 0 4042 1788"/>
                            <a:gd name="T13" fmla="*/ T12 w 7625"/>
                            <a:gd name="T14" fmla="+- 0 12022 4827"/>
                            <a:gd name="T15" fmla="*/ 12022 h 8081"/>
                            <a:gd name="T16" fmla="+- 0 3594 1788"/>
                            <a:gd name="T17" fmla="*/ T16 w 7625"/>
                            <a:gd name="T18" fmla="+- 0 12508 4827"/>
                            <a:gd name="T19" fmla="*/ 12508 h 8081"/>
                            <a:gd name="T20" fmla="+- 0 2628 1788"/>
                            <a:gd name="T21" fmla="*/ T20 w 7625"/>
                            <a:gd name="T22" fmla="+- 0 10681 4827"/>
                            <a:gd name="T23" fmla="*/ 10681 h 8081"/>
                            <a:gd name="T24" fmla="+- 0 2887 1788"/>
                            <a:gd name="T25" fmla="*/ T24 w 7625"/>
                            <a:gd name="T26" fmla="+- 0 10595 4827"/>
                            <a:gd name="T27" fmla="*/ 10595 h 8081"/>
                            <a:gd name="T28" fmla="+- 0 3190 1788"/>
                            <a:gd name="T29" fmla="*/ T28 w 7625"/>
                            <a:gd name="T30" fmla="+- 0 10672 4827"/>
                            <a:gd name="T31" fmla="*/ 10672 h 8081"/>
                            <a:gd name="T32" fmla="+- 0 3440 1788"/>
                            <a:gd name="T33" fmla="*/ T32 w 7625"/>
                            <a:gd name="T34" fmla="+- 0 10833 4827"/>
                            <a:gd name="T35" fmla="*/ 10833 h 8081"/>
                            <a:gd name="T36" fmla="+- 0 3714 1788"/>
                            <a:gd name="T37" fmla="*/ T36 w 7625"/>
                            <a:gd name="T38" fmla="+- 0 11090 4827"/>
                            <a:gd name="T39" fmla="*/ 11090 h 8081"/>
                            <a:gd name="T40" fmla="+- 0 3926 1788"/>
                            <a:gd name="T41" fmla="*/ T40 w 7625"/>
                            <a:gd name="T42" fmla="+- 0 11350 4827"/>
                            <a:gd name="T43" fmla="*/ 11350 h 8081"/>
                            <a:gd name="T44" fmla="+- 0 4066 1788"/>
                            <a:gd name="T45" fmla="*/ T44 w 7625"/>
                            <a:gd name="T46" fmla="+- 0 11619 4827"/>
                            <a:gd name="T47" fmla="*/ 11619 h 8081"/>
                            <a:gd name="T48" fmla="+- 0 4102 1788"/>
                            <a:gd name="T49" fmla="*/ T48 w 7625"/>
                            <a:gd name="T50" fmla="+- 0 11139 4827"/>
                            <a:gd name="T51" fmla="*/ 11139 h 8081"/>
                            <a:gd name="T52" fmla="+- 0 3952 1788"/>
                            <a:gd name="T53" fmla="*/ T52 w 7625"/>
                            <a:gd name="T54" fmla="+- 0 10955 4827"/>
                            <a:gd name="T55" fmla="*/ 10955 h 8081"/>
                            <a:gd name="T56" fmla="+- 0 3716 1788"/>
                            <a:gd name="T57" fmla="*/ T56 w 7625"/>
                            <a:gd name="T58" fmla="+- 0 10720 4827"/>
                            <a:gd name="T59" fmla="*/ 10720 h 8081"/>
                            <a:gd name="T60" fmla="+- 0 3532 1788"/>
                            <a:gd name="T61" fmla="*/ T60 w 7625"/>
                            <a:gd name="T62" fmla="+- 0 10571 4827"/>
                            <a:gd name="T63" fmla="*/ 10571 h 8081"/>
                            <a:gd name="T64" fmla="+- 0 3267 1788"/>
                            <a:gd name="T65" fmla="*/ T64 w 7625"/>
                            <a:gd name="T66" fmla="+- 0 10410 4827"/>
                            <a:gd name="T67" fmla="*/ 10410 h 8081"/>
                            <a:gd name="T68" fmla="+- 0 2948 1788"/>
                            <a:gd name="T69" fmla="*/ T68 w 7625"/>
                            <a:gd name="T70" fmla="+- 0 10310 4827"/>
                            <a:gd name="T71" fmla="*/ 10310 h 8081"/>
                            <a:gd name="T72" fmla="+- 0 2615 1788"/>
                            <a:gd name="T73" fmla="*/ T72 w 7625"/>
                            <a:gd name="T74" fmla="+- 0 10337 4827"/>
                            <a:gd name="T75" fmla="*/ 10337 h 8081"/>
                            <a:gd name="T76" fmla="+- 0 2341 1788"/>
                            <a:gd name="T77" fmla="*/ T76 w 7625"/>
                            <a:gd name="T78" fmla="+- 0 10518 4827"/>
                            <a:gd name="T79" fmla="*/ 10518 h 8081"/>
                            <a:gd name="T80" fmla="+- 0 4029 1788"/>
                            <a:gd name="T81" fmla="*/ T80 w 7625"/>
                            <a:gd name="T82" fmla="+- 0 12508 4827"/>
                            <a:gd name="T83" fmla="*/ 12508 h 8081"/>
                            <a:gd name="T84" fmla="+- 0 4281 1788"/>
                            <a:gd name="T85" fmla="*/ T84 w 7625"/>
                            <a:gd name="T86" fmla="+- 0 12220 4827"/>
                            <a:gd name="T87" fmla="*/ 12220 h 8081"/>
                            <a:gd name="T88" fmla="+- 0 4383 1788"/>
                            <a:gd name="T89" fmla="*/ T88 w 7625"/>
                            <a:gd name="T90" fmla="+- 0 11964 4827"/>
                            <a:gd name="T91" fmla="*/ 11964 h 8081"/>
                            <a:gd name="T92" fmla="+- 0 5892 1788"/>
                            <a:gd name="T93" fmla="*/ T92 w 7625"/>
                            <a:gd name="T94" fmla="+- 0 10173 4827"/>
                            <a:gd name="T95" fmla="*/ 10173 h 8081"/>
                            <a:gd name="T96" fmla="+- 0 5252 1788"/>
                            <a:gd name="T97" fmla="*/ T96 w 7625"/>
                            <a:gd name="T98" fmla="+- 0 9965 4827"/>
                            <a:gd name="T99" fmla="*/ 9965 h 8081"/>
                            <a:gd name="T100" fmla="+- 0 5059 1788"/>
                            <a:gd name="T101" fmla="*/ T100 w 7625"/>
                            <a:gd name="T102" fmla="+- 0 9940 4827"/>
                            <a:gd name="T103" fmla="*/ 9940 h 8081"/>
                            <a:gd name="T104" fmla="+- 0 4950 1788"/>
                            <a:gd name="T105" fmla="*/ T104 w 7625"/>
                            <a:gd name="T106" fmla="+- 0 9882 4827"/>
                            <a:gd name="T107" fmla="*/ 9882 h 8081"/>
                            <a:gd name="T108" fmla="+- 0 5032 1788"/>
                            <a:gd name="T109" fmla="*/ T108 w 7625"/>
                            <a:gd name="T110" fmla="+- 0 9572 4827"/>
                            <a:gd name="T111" fmla="*/ 9572 h 8081"/>
                            <a:gd name="T112" fmla="+- 0 4946 1788"/>
                            <a:gd name="T113" fmla="*/ T112 w 7625"/>
                            <a:gd name="T114" fmla="+- 0 9275 4827"/>
                            <a:gd name="T115" fmla="*/ 9275 h 8081"/>
                            <a:gd name="T116" fmla="+- 0 4789 1788"/>
                            <a:gd name="T117" fmla="*/ T116 w 7625"/>
                            <a:gd name="T118" fmla="+- 0 9070 4827"/>
                            <a:gd name="T119" fmla="*/ 9070 h 8081"/>
                            <a:gd name="T120" fmla="+- 0 4732 1788"/>
                            <a:gd name="T121" fmla="*/ T120 w 7625"/>
                            <a:gd name="T122" fmla="+- 0 9678 4827"/>
                            <a:gd name="T123" fmla="*/ 9678 h 8081"/>
                            <a:gd name="T124" fmla="+- 0 4571 1788"/>
                            <a:gd name="T125" fmla="*/ T124 w 7625"/>
                            <a:gd name="T126" fmla="+- 0 9909 4827"/>
                            <a:gd name="T127" fmla="*/ 9909 h 8081"/>
                            <a:gd name="T128" fmla="+- 0 4068 1788"/>
                            <a:gd name="T129" fmla="*/ T128 w 7625"/>
                            <a:gd name="T130" fmla="+- 0 9201 4827"/>
                            <a:gd name="T131" fmla="*/ 9201 h 8081"/>
                            <a:gd name="T132" fmla="+- 0 4316 1788"/>
                            <a:gd name="T133" fmla="*/ T132 w 7625"/>
                            <a:gd name="T134" fmla="+- 0 9115 4827"/>
                            <a:gd name="T135" fmla="*/ 9115 h 8081"/>
                            <a:gd name="T136" fmla="+- 0 4601 1788"/>
                            <a:gd name="T137" fmla="*/ T136 w 7625"/>
                            <a:gd name="T138" fmla="+- 0 9259 4827"/>
                            <a:gd name="T139" fmla="*/ 9259 h 8081"/>
                            <a:gd name="T140" fmla="+- 0 4729 1788"/>
                            <a:gd name="T141" fmla="*/ T140 w 7625"/>
                            <a:gd name="T142" fmla="+- 0 9460 4827"/>
                            <a:gd name="T143" fmla="*/ 9460 h 8081"/>
                            <a:gd name="T144" fmla="+- 0 4727 1788"/>
                            <a:gd name="T145" fmla="*/ T144 w 7625"/>
                            <a:gd name="T146" fmla="+- 0 9013 4827"/>
                            <a:gd name="T147" fmla="*/ 9013 h 8081"/>
                            <a:gd name="T148" fmla="+- 0 4455 1788"/>
                            <a:gd name="T149" fmla="*/ T148 w 7625"/>
                            <a:gd name="T150" fmla="+- 0 8850 4827"/>
                            <a:gd name="T151" fmla="*/ 8850 h 8081"/>
                            <a:gd name="T152" fmla="+- 0 4125 1788"/>
                            <a:gd name="T153" fmla="*/ T152 w 7625"/>
                            <a:gd name="T154" fmla="+- 0 8828 4827"/>
                            <a:gd name="T155" fmla="*/ 8828 h 8081"/>
                            <a:gd name="T156" fmla="+- 0 3868 1788"/>
                            <a:gd name="T157" fmla="*/ T156 w 7625"/>
                            <a:gd name="T158" fmla="+- 0 8991 4827"/>
                            <a:gd name="T159" fmla="*/ 8991 h 8081"/>
                            <a:gd name="T160" fmla="+- 0 5207 1788"/>
                            <a:gd name="T161" fmla="*/ T160 w 7625"/>
                            <a:gd name="T162" fmla="+- 0 11330 4827"/>
                            <a:gd name="T163" fmla="*/ 11330 h 8081"/>
                            <a:gd name="T164" fmla="+- 0 4664 1788"/>
                            <a:gd name="T165" fmla="*/ T164 w 7625"/>
                            <a:gd name="T166" fmla="+- 0 10242 4827"/>
                            <a:gd name="T167" fmla="*/ 10242 h 8081"/>
                            <a:gd name="T168" fmla="+- 0 4773 1788"/>
                            <a:gd name="T169" fmla="*/ T168 w 7625"/>
                            <a:gd name="T170" fmla="+- 0 10184 4827"/>
                            <a:gd name="T171" fmla="*/ 10184 h 8081"/>
                            <a:gd name="T172" fmla="+- 0 4936 1788"/>
                            <a:gd name="T173" fmla="*/ T172 w 7625"/>
                            <a:gd name="T174" fmla="+- 0 10178 4827"/>
                            <a:gd name="T175" fmla="*/ 10178 h 8081"/>
                            <a:gd name="T176" fmla="+- 0 5189 1788"/>
                            <a:gd name="T177" fmla="*/ T176 w 7625"/>
                            <a:gd name="T178" fmla="+- 0 10240 4827"/>
                            <a:gd name="T179" fmla="*/ 10240 h 8081"/>
                            <a:gd name="T180" fmla="+- 0 6241 1788"/>
                            <a:gd name="T181" fmla="*/ T180 w 7625"/>
                            <a:gd name="T182" fmla="+- 0 10296 4827"/>
                            <a:gd name="T183" fmla="*/ 10296 h 8081"/>
                            <a:gd name="T184" fmla="+- 0 6373 1788"/>
                            <a:gd name="T185" fmla="*/ T184 w 7625"/>
                            <a:gd name="T186" fmla="+- 0 8652 4827"/>
                            <a:gd name="T187" fmla="*/ 8652 h 8081"/>
                            <a:gd name="T188" fmla="+- 0 5595 1788"/>
                            <a:gd name="T189" fmla="*/ T188 w 7625"/>
                            <a:gd name="T190" fmla="+- 0 8567 4827"/>
                            <a:gd name="T191" fmla="*/ 8567 h 8081"/>
                            <a:gd name="T192" fmla="+- 0 5429 1788"/>
                            <a:gd name="T193" fmla="*/ T192 w 7625"/>
                            <a:gd name="T194" fmla="+- 0 8282 4827"/>
                            <a:gd name="T195" fmla="*/ 8282 h 8081"/>
                            <a:gd name="T196" fmla="+- 0 5240 1788"/>
                            <a:gd name="T197" fmla="*/ T196 w 7625"/>
                            <a:gd name="T198" fmla="+- 0 8003 4827"/>
                            <a:gd name="T199" fmla="*/ 8003 h 8081"/>
                            <a:gd name="T200" fmla="+- 0 5485 1788"/>
                            <a:gd name="T201" fmla="*/ T200 w 7625"/>
                            <a:gd name="T202" fmla="+- 0 8153 4827"/>
                            <a:gd name="T203" fmla="*/ 8153 h 8081"/>
                            <a:gd name="T204" fmla="+- 0 5911 1788"/>
                            <a:gd name="T205" fmla="*/ T204 w 7625"/>
                            <a:gd name="T206" fmla="+- 0 8112 4827"/>
                            <a:gd name="T207" fmla="*/ 8112 h 8081"/>
                            <a:gd name="T208" fmla="+- 0 5069 1788"/>
                            <a:gd name="T209" fmla="*/ T208 w 7625"/>
                            <a:gd name="T210" fmla="+- 0 8112 4827"/>
                            <a:gd name="T211" fmla="*/ 8112 h 8081"/>
                            <a:gd name="T212" fmla="+- 0 6030 1788"/>
                            <a:gd name="T213" fmla="*/ T212 w 7625"/>
                            <a:gd name="T214" fmla="+- 0 9856 4827"/>
                            <a:gd name="T215" fmla="*/ 9856 h 8081"/>
                            <a:gd name="T216" fmla="+- 0 6132 1788"/>
                            <a:gd name="T217" fmla="*/ T216 w 7625"/>
                            <a:gd name="T218" fmla="+- 0 9513 4827"/>
                            <a:gd name="T219" fmla="*/ 9513 h 8081"/>
                            <a:gd name="T220" fmla="+- 0 6969 1788"/>
                            <a:gd name="T221" fmla="*/ T220 w 7625"/>
                            <a:gd name="T222" fmla="+- 0 8982 4827"/>
                            <a:gd name="T223" fmla="*/ 8982 h 8081"/>
                            <a:gd name="T224" fmla="+- 0 7056 1788"/>
                            <a:gd name="T225" fmla="*/ T224 w 7625"/>
                            <a:gd name="T226" fmla="+- 0 7808 4827"/>
                            <a:gd name="T227" fmla="*/ 7808 h 8081"/>
                            <a:gd name="T228" fmla="+- 0 6269 1788"/>
                            <a:gd name="T229" fmla="*/ T228 w 7625"/>
                            <a:gd name="T230" fmla="+- 0 7021 4827"/>
                            <a:gd name="T231" fmla="*/ 7021 h 8081"/>
                            <a:gd name="T232" fmla="+- 0 7710 1788"/>
                            <a:gd name="T233" fmla="*/ T232 w 7625"/>
                            <a:gd name="T234" fmla="+- 0 8827 4827"/>
                            <a:gd name="T235" fmla="*/ 8827 h 8081"/>
                            <a:gd name="T236" fmla="+- 0 8246 1788"/>
                            <a:gd name="T237" fmla="*/ T236 w 7625"/>
                            <a:gd name="T238" fmla="+- 0 5044 4827"/>
                            <a:gd name="T239" fmla="*/ 5044 h 8081"/>
                            <a:gd name="T240" fmla="+- 0 7606 1788"/>
                            <a:gd name="T241" fmla="*/ T240 w 7625"/>
                            <a:gd name="T242" fmla="+- 0 5684 4827"/>
                            <a:gd name="T243" fmla="*/ 5684 h 80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625" h="8081">
                              <a:moveTo>
                                <a:pt x="2601" y="7005"/>
                              </a:moveTo>
                              <a:lnTo>
                                <a:pt x="2595" y="6934"/>
                              </a:lnTo>
                              <a:lnTo>
                                <a:pt x="2581" y="6859"/>
                              </a:lnTo>
                              <a:lnTo>
                                <a:pt x="2560" y="6779"/>
                              </a:lnTo>
                              <a:lnTo>
                                <a:pt x="2537" y="6713"/>
                              </a:lnTo>
                              <a:lnTo>
                                <a:pt x="2509" y="6643"/>
                              </a:lnTo>
                              <a:lnTo>
                                <a:pt x="2474" y="6571"/>
                              </a:lnTo>
                              <a:lnTo>
                                <a:pt x="2434" y="6496"/>
                              </a:lnTo>
                              <a:lnTo>
                                <a:pt x="2386" y="6418"/>
                              </a:lnTo>
                              <a:lnTo>
                                <a:pt x="2349" y="6361"/>
                              </a:lnTo>
                              <a:lnTo>
                                <a:pt x="2314" y="6312"/>
                              </a:lnTo>
                              <a:lnTo>
                                <a:pt x="2314" y="6973"/>
                              </a:lnTo>
                              <a:lnTo>
                                <a:pt x="2310" y="7027"/>
                              </a:lnTo>
                              <a:lnTo>
                                <a:pt x="2300" y="7082"/>
                              </a:lnTo>
                              <a:lnTo>
                                <a:pt x="2282" y="7138"/>
                              </a:lnTo>
                              <a:lnTo>
                                <a:pt x="2254" y="7195"/>
                              </a:lnTo>
                              <a:lnTo>
                                <a:pt x="2215" y="7256"/>
                              </a:lnTo>
                              <a:lnTo>
                                <a:pt x="2164" y="7319"/>
                              </a:lnTo>
                              <a:lnTo>
                                <a:pt x="2101" y="7386"/>
                              </a:lnTo>
                              <a:lnTo>
                                <a:pt x="1806" y="7681"/>
                              </a:lnTo>
                              <a:lnTo>
                                <a:pt x="400" y="6275"/>
                              </a:lnTo>
                              <a:lnTo>
                                <a:pt x="690" y="5985"/>
                              </a:lnTo>
                              <a:lnTo>
                                <a:pt x="768" y="5911"/>
                              </a:lnTo>
                              <a:lnTo>
                                <a:pt x="840" y="5854"/>
                              </a:lnTo>
                              <a:lnTo>
                                <a:pt x="905" y="5812"/>
                              </a:lnTo>
                              <a:lnTo>
                                <a:pt x="964" y="5786"/>
                              </a:lnTo>
                              <a:lnTo>
                                <a:pt x="1029" y="5772"/>
                              </a:lnTo>
                              <a:lnTo>
                                <a:pt x="1099" y="5768"/>
                              </a:lnTo>
                              <a:lnTo>
                                <a:pt x="1175" y="5775"/>
                              </a:lnTo>
                              <a:lnTo>
                                <a:pt x="1257" y="5792"/>
                              </a:lnTo>
                              <a:lnTo>
                                <a:pt x="1344" y="5820"/>
                              </a:lnTo>
                              <a:lnTo>
                                <a:pt x="1402" y="5845"/>
                              </a:lnTo>
                              <a:lnTo>
                                <a:pt x="1462" y="5876"/>
                              </a:lnTo>
                              <a:lnTo>
                                <a:pt x="1523" y="5913"/>
                              </a:lnTo>
                              <a:lnTo>
                                <a:pt x="1587" y="5957"/>
                              </a:lnTo>
                              <a:lnTo>
                                <a:pt x="1652" y="6006"/>
                              </a:lnTo>
                              <a:lnTo>
                                <a:pt x="1719" y="6062"/>
                              </a:lnTo>
                              <a:lnTo>
                                <a:pt x="1788" y="6125"/>
                              </a:lnTo>
                              <a:lnTo>
                                <a:pt x="1860" y="6194"/>
                              </a:lnTo>
                              <a:lnTo>
                                <a:pt x="1926" y="6263"/>
                              </a:lnTo>
                              <a:lnTo>
                                <a:pt x="1988" y="6330"/>
                              </a:lnTo>
                              <a:lnTo>
                                <a:pt x="2043" y="6396"/>
                              </a:lnTo>
                              <a:lnTo>
                                <a:pt x="2093" y="6460"/>
                              </a:lnTo>
                              <a:lnTo>
                                <a:pt x="2138" y="6523"/>
                              </a:lnTo>
                              <a:lnTo>
                                <a:pt x="2178" y="6584"/>
                              </a:lnTo>
                              <a:lnTo>
                                <a:pt x="2218" y="6656"/>
                              </a:lnTo>
                              <a:lnTo>
                                <a:pt x="2252" y="6725"/>
                              </a:lnTo>
                              <a:lnTo>
                                <a:pt x="2278" y="6792"/>
                              </a:lnTo>
                              <a:lnTo>
                                <a:pt x="2297" y="6857"/>
                              </a:lnTo>
                              <a:lnTo>
                                <a:pt x="2310" y="6919"/>
                              </a:lnTo>
                              <a:lnTo>
                                <a:pt x="2314" y="6973"/>
                              </a:lnTo>
                              <a:lnTo>
                                <a:pt x="2314" y="6312"/>
                              </a:lnTo>
                              <a:lnTo>
                                <a:pt x="2308" y="6303"/>
                              </a:lnTo>
                              <a:lnTo>
                                <a:pt x="2263" y="6245"/>
                              </a:lnTo>
                              <a:lnTo>
                                <a:pt x="2215" y="6187"/>
                              </a:lnTo>
                              <a:lnTo>
                                <a:pt x="2164" y="6128"/>
                              </a:lnTo>
                              <a:lnTo>
                                <a:pt x="2110" y="6069"/>
                              </a:lnTo>
                              <a:lnTo>
                                <a:pt x="2052" y="6009"/>
                              </a:lnTo>
                              <a:lnTo>
                                <a:pt x="1990" y="5949"/>
                              </a:lnTo>
                              <a:lnTo>
                                <a:pt x="1928" y="5893"/>
                              </a:lnTo>
                              <a:lnTo>
                                <a:pt x="1867" y="5840"/>
                              </a:lnTo>
                              <a:lnTo>
                                <a:pt x="1805" y="5790"/>
                              </a:lnTo>
                              <a:lnTo>
                                <a:pt x="1776" y="5768"/>
                              </a:lnTo>
                              <a:lnTo>
                                <a:pt x="1744" y="5744"/>
                              </a:lnTo>
                              <a:lnTo>
                                <a:pt x="1682" y="5701"/>
                              </a:lnTo>
                              <a:lnTo>
                                <a:pt x="1621" y="5661"/>
                              </a:lnTo>
                              <a:lnTo>
                                <a:pt x="1560" y="5625"/>
                              </a:lnTo>
                              <a:lnTo>
                                <a:pt x="1479" y="5583"/>
                              </a:lnTo>
                              <a:lnTo>
                                <a:pt x="1398" y="5548"/>
                              </a:lnTo>
                              <a:lnTo>
                                <a:pt x="1318" y="5520"/>
                              </a:lnTo>
                              <a:lnTo>
                                <a:pt x="1238" y="5498"/>
                              </a:lnTo>
                              <a:lnTo>
                                <a:pt x="1160" y="5483"/>
                              </a:lnTo>
                              <a:lnTo>
                                <a:pt x="1082" y="5475"/>
                              </a:lnTo>
                              <a:lnTo>
                                <a:pt x="994" y="5474"/>
                              </a:lnTo>
                              <a:lnTo>
                                <a:pt x="909" y="5486"/>
                              </a:lnTo>
                              <a:lnTo>
                                <a:pt x="827" y="5510"/>
                              </a:lnTo>
                              <a:lnTo>
                                <a:pt x="748" y="5545"/>
                              </a:lnTo>
                              <a:lnTo>
                                <a:pt x="689" y="5581"/>
                              </a:lnTo>
                              <a:lnTo>
                                <a:pt x="624" y="5629"/>
                              </a:lnTo>
                              <a:lnTo>
                                <a:pt x="553" y="5691"/>
                              </a:lnTo>
                              <a:lnTo>
                                <a:pt x="476" y="5765"/>
                              </a:lnTo>
                              <a:lnTo>
                                <a:pt x="0" y="6240"/>
                              </a:lnTo>
                              <a:lnTo>
                                <a:pt x="1841" y="8081"/>
                              </a:lnTo>
                              <a:lnTo>
                                <a:pt x="2241" y="7681"/>
                              </a:lnTo>
                              <a:lnTo>
                                <a:pt x="2339" y="7583"/>
                              </a:lnTo>
                              <a:lnTo>
                                <a:pt x="2398" y="7520"/>
                              </a:lnTo>
                              <a:lnTo>
                                <a:pt x="2449" y="7457"/>
                              </a:lnTo>
                              <a:lnTo>
                                <a:pt x="2493" y="7393"/>
                              </a:lnTo>
                              <a:lnTo>
                                <a:pt x="2530" y="7329"/>
                              </a:lnTo>
                              <a:lnTo>
                                <a:pt x="2558" y="7265"/>
                              </a:lnTo>
                              <a:lnTo>
                                <a:pt x="2580" y="7201"/>
                              </a:lnTo>
                              <a:lnTo>
                                <a:pt x="2595" y="7137"/>
                              </a:lnTo>
                              <a:lnTo>
                                <a:pt x="2601" y="7071"/>
                              </a:lnTo>
                              <a:lnTo>
                                <a:pt x="2601" y="7005"/>
                              </a:lnTo>
                              <a:close/>
                              <a:moveTo>
                                <a:pt x="4453" y="5469"/>
                              </a:moveTo>
                              <a:lnTo>
                                <a:pt x="4104" y="5346"/>
                              </a:lnTo>
                              <a:lnTo>
                                <a:pt x="3712" y="5208"/>
                              </a:lnTo>
                              <a:lnTo>
                                <a:pt x="3626" y="5180"/>
                              </a:lnTo>
                              <a:lnTo>
                                <a:pt x="3543" y="5157"/>
                              </a:lnTo>
                              <a:lnTo>
                                <a:pt x="3464" y="5138"/>
                              </a:lnTo>
                              <a:lnTo>
                                <a:pt x="3436" y="5133"/>
                              </a:lnTo>
                              <a:lnTo>
                                <a:pt x="3388" y="5124"/>
                              </a:lnTo>
                              <a:lnTo>
                                <a:pt x="3315" y="5115"/>
                              </a:lnTo>
                              <a:lnTo>
                                <a:pt x="3271" y="5113"/>
                              </a:lnTo>
                              <a:lnTo>
                                <a:pt x="3223" y="5116"/>
                              </a:lnTo>
                              <a:lnTo>
                                <a:pt x="3171" y="5123"/>
                              </a:lnTo>
                              <a:lnTo>
                                <a:pt x="3113" y="5133"/>
                              </a:lnTo>
                              <a:lnTo>
                                <a:pt x="3162" y="5055"/>
                              </a:lnTo>
                              <a:lnTo>
                                <a:pt x="3200" y="4977"/>
                              </a:lnTo>
                              <a:lnTo>
                                <a:pt x="3226" y="4899"/>
                              </a:lnTo>
                              <a:lnTo>
                                <a:pt x="3241" y="4822"/>
                              </a:lnTo>
                              <a:lnTo>
                                <a:pt x="3244" y="4745"/>
                              </a:lnTo>
                              <a:lnTo>
                                <a:pt x="3236" y="4669"/>
                              </a:lnTo>
                              <a:lnTo>
                                <a:pt x="3219" y="4593"/>
                              </a:lnTo>
                              <a:lnTo>
                                <a:pt x="3192" y="4520"/>
                              </a:lnTo>
                              <a:lnTo>
                                <a:pt x="3158" y="4448"/>
                              </a:lnTo>
                              <a:lnTo>
                                <a:pt x="3114" y="4378"/>
                              </a:lnTo>
                              <a:lnTo>
                                <a:pt x="3062" y="4310"/>
                              </a:lnTo>
                              <a:lnTo>
                                <a:pt x="3042" y="4288"/>
                              </a:lnTo>
                              <a:lnTo>
                                <a:pt x="3001" y="4243"/>
                              </a:lnTo>
                              <a:lnTo>
                                <a:pt x="2962" y="4207"/>
                              </a:lnTo>
                              <a:lnTo>
                                <a:pt x="2962" y="4744"/>
                              </a:lnTo>
                              <a:lnTo>
                                <a:pt x="2957" y="4798"/>
                              </a:lnTo>
                              <a:lnTo>
                                <a:pt x="2944" y="4851"/>
                              </a:lnTo>
                              <a:lnTo>
                                <a:pt x="2921" y="4905"/>
                              </a:lnTo>
                              <a:lnTo>
                                <a:pt x="2887" y="4961"/>
                              </a:lnTo>
                              <a:lnTo>
                                <a:pt x="2841" y="5020"/>
                              </a:lnTo>
                              <a:lnTo>
                                <a:pt x="2783" y="5082"/>
                              </a:lnTo>
                              <a:lnTo>
                                <a:pt x="2391" y="5474"/>
                              </a:lnTo>
                              <a:lnTo>
                                <a:pt x="1782" y="4866"/>
                              </a:lnTo>
                              <a:lnTo>
                                <a:pt x="2219" y="4429"/>
                              </a:lnTo>
                              <a:lnTo>
                                <a:pt x="2280" y="4374"/>
                              </a:lnTo>
                              <a:lnTo>
                                <a:pt x="2342" y="4332"/>
                              </a:lnTo>
                              <a:lnTo>
                                <a:pt x="2403" y="4304"/>
                              </a:lnTo>
                              <a:lnTo>
                                <a:pt x="2465" y="4289"/>
                              </a:lnTo>
                              <a:lnTo>
                                <a:pt x="2528" y="4288"/>
                              </a:lnTo>
                              <a:lnTo>
                                <a:pt x="2604" y="4302"/>
                              </a:lnTo>
                              <a:lnTo>
                                <a:pt x="2677" y="4331"/>
                              </a:lnTo>
                              <a:lnTo>
                                <a:pt x="2746" y="4374"/>
                              </a:lnTo>
                              <a:lnTo>
                                <a:pt x="2813" y="4432"/>
                              </a:lnTo>
                              <a:lnTo>
                                <a:pt x="2854" y="4478"/>
                              </a:lnTo>
                              <a:lnTo>
                                <a:pt x="2889" y="4527"/>
                              </a:lnTo>
                              <a:lnTo>
                                <a:pt x="2918" y="4578"/>
                              </a:lnTo>
                              <a:lnTo>
                                <a:pt x="2941" y="4633"/>
                              </a:lnTo>
                              <a:lnTo>
                                <a:pt x="2956" y="4689"/>
                              </a:lnTo>
                              <a:lnTo>
                                <a:pt x="2962" y="4744"/>
                              </a:lnTo>
                              <a:lnTo>
                                <a:pt x="2962" y="4207"/>
                              </a:lnTo>
                              <a:lnTo>
                                <a:pt x="2939" y="4186"/>
                              </a:lnTo>
                              <a:lnTo>
                                <a:pt x="2875" y="4135"/>
                              </a:lnTo>
                              <a:lnTo>
                                <a:pt x="2808" y="4092"/>
                              </a:lnTo>
                              <a:lnTo>
                                <a:pt x="2739" y="4054"/>
                              </a:lnTo>
                              <a:lnTo>
                                <a:pt x="2667" y="4023"/>
                              </a:lnTo>
                              <a:lnTo>
                                <a:pt x="2577" y="3996"/>
                              </a:lnTo>
                              <a:lnTo>
                                <a:pt x="2493" y="3984"/>
                              </a:lnTo>
                              <a:lnTo>
                                <a:pt x="2413" y="3986"/>
                              </a:lnTo>
                              <a:lnTo>
                                <a:pt x="2337" y="4001"/>
                              </a:lnTo>
                              <a:lnTo>
                                <a:pt x="2278" y="4025"/>
                              </a:lnTo>
                              <a:lnTo>
                                <a:pt x="2215" y="4060"/>
                              </a:lnTo>
                              <a:lnTo>
                                <a:pt x="2149" y="4107"/>
                              </a:lnTo>
                              <a:lnTo>
                                <a:pt x="2080" y="4164"/>
                              </a:lnTo>
                              <a:lnTo>
                                <a:pt x="2008" y="4233"/>
                              </a:lnTo>
                              <a:lnTo>
                                <a:pt x="1396" y="4845"/>
                              </a:lnTo>
                              <a:lnTo>
                                <a:pt x="3236" y="6685"/>
                              </a:lnTo>
                              <a:lnTo>
                                <a:pt x="3419" y="6503"/>
                              </a:lnTo>
                              <a:lnTo>
                                <a:pt x="2602" y="5685"/>
                              </a:lnTo>
                              <a:lnTo>
                                <a:pt x="2812" y="5474"/>
                              </a:lnTo>
                              <a:lnTo>
                                <a:pt x="2847" y="5441"/>
                              </a:lnTo>
                              <a:lnTo>
                                <a:pt x="2876" y="5415"/>
                              </a:lnTo>
                              <a:lnTo>
                                <a:pt x="2902" y="5394"/>
                              </a:lnTo>
                              <a:lnTo>
                                <a:pt x="2924" y="5381"/>
                              </a:lnTo>
                              <a:lnTo>
                                <a:pt x="2953" y="5367"/>
                              </a:lnTo>
                              <a:lnTo>
                                <a:pt x="2985" y="5357"/>
                              </a:lnTo>
                              <a:lnTo>
                                <a:pt x="3019" y="5350"/>
                              </a:lnTo>
                              <a:lnTo>
                                <a:pt x="3057" y="5346"/>
                              </a:lnTo>
                              <a:lnTo>
                                <a:pt x="3099" y="5346"/>
                              </a:lnTo>
                              <a:lnTo>
                                <a:pt x="3148" y="5351"/>
                              </a:lnTo>
                              <a:lnTo>
                                <a:pt x="3206" y="5361"/>
                              </a:lnTo>
                              <a:lnTo>
                                <a:pt x="3272" y="5376"/>
                              </a:lnTo>
                              <a:lnTo>
                                <a:pt x="3332" y="5393"/>
                              </a:lnTo>
                              <a:lnTo>
                                <a:pt x="3401" y="5413"/>
                              </a:lnTo>
                              <a:lnTo>
                                <a:pt x="3478" y="5437"/>
                              </a:lnTo>
                              <a:lnTo>
                                <a:pt x="3563" y="5466"/>
                              </a:lnTo>
                              <a:lnTo>
                                <a:pt x="4223" y="5698"/>
                              </a:lnTo>
                              <a:lnTo>
                                <a:pt x="4453" y="5469"/>
                              </a:lnTo>
                              <a:close/>
                              <a:moveTo>
                                <a:pt x="5766" y="4155"/>
                              </a:moveTo>
                              <a:lnTo>
                                <a:pt x="5414" y="3967"/>
                              </a:lnTo>
                              <a:lnTo>
                                <a:pt x="4585" y="3529"/>
                              </a:lnTo>
                              <a:lnTo>
                                <a:pt x="4585" y="3825"/>
                              </a:lnTo>
                              <a:lnTo>
                                <a:pt x="4117" y="4293"/>
                              </a:lnTo>
                              <a:lnTo>
                                <a:pt x="4039" y="4155"/>
                              </a:lnTo>
                              <a:lnTo>
                                <a:pt x="4000" y="4086"/>
                              </a:lnTo>
                              <a:lnTo>
                                <a:pt x="3807" y="3740"/>
                              </a:lnTo>
                              <a:lnTo>
                                <a:pt x="3768" y="3670"/>
                              </a:lnTo>
                              <a:lnTo>
                                <a:pt x="3729" y="3601"/>
                              </a:lnTo>
                              <a:lnTo>
                                <a:pt x="3685" y="3528"/>
                              </a:lnTo>
                              <a:lnTo>
                                <a:pt x="3641" y="3455"/>
                              </a:lnTo>
                              <a:lnTo>
                                <a:pt x="3596" y="3384"/>
                              </a:lnTo>
                              <a:lnTo>
                                <a:pt x="3549" y="3313"/>
                              </a:lnTo>
                              <a:lnTo>
                                <a:pt x="3501" y="3244"/>
                              </a:lnTo>
                              <a:lnTo>
                                <a:pt x="3452" y="3176"/>
                              </a:lnTo>
                              <a:lnTo>
                                <a:pt x="3506" y="3210"/>
                              </a:lnTo>
                              <a:lnTo>
                                <a:pt x="3565" y="3247"/>
                              </a:lnTo>
                              <a:lnTo>
                                <a:pt x="3629" y="3285"/>
                              </a:lnTo>
                              <a:lnTo>
                                <a:pt x="3697" y="3326"/>
                              </a:lnTo>
                              <a:lnTo>
                                <a:pt x="3848" y="3413"/>
                              </a:lnTo>
                              <a:lnTo>
                                <a:pt x="4585" y="3825"/>
                              </a:lnTo>
                              <a:lnTo>
                                <a:pt x="4585" y="3529"/>
                              </a:lnTo>
                              <a:lnTo>
                                <a:pt x="4123" y="3285"/>
                              </a:lnTo>
                              <a:lnTo>
                                <a:pt x="3916" y="3176"/>
                              </a:lnTo>
                              <a:lnTo>
                                <a:pt x="3361" y="2880"/>
                              </a:lnTo>
                              <a:lnTo>
                                <a:pt x="3164" y="3076"/>
                              </a:lnTo>
                              <a:lnTo>
                                <a:pt x="3281" y="3285"/>
                              </a:lnTo>
                              <a:lnTo>
                                <a:pt x="3358" y="3424"/>
                              </a:lnTo>
                              <a:lnTo>
                                <a:pt x="3723" y="4086"/>
                              </a:lnTo>
                              <a:lnTo>
                                <a:pt x="3761" y="4155"/>
                              </a:lnTo>
                              <a:lnTo>
                                <a:pt x="4242" y="5029"/>
                              </a:lnTo>
                              <a:lnTo>
                                <a:pt x="4474" y="5447"/>
                              </a:lnTo>
                              <a:lnTo>
                                <a:pt x="4668" y="5253"/>
                              </a:lnTo>
                              <a:lnTo>
                                <a:pt x="4587" y="5111"/>
                              </a:lnTo>
                              <a:lnTo>
                                <a:pt x="4344" y="4686"/>
                              </a:lnTo>
                              <a:lnTo>
                                <a:pt x="4263" y="4544"/>
                              </a:lnTo>
                              <a:lnTo>
                                <a:pt x="4514" y="4293"/>
                              </a:lnTo>
                              <a:lnTo>
                                <a:pt x="4840" y="3967"/>
                              </a:lnTo>
                              <a:lnTo>
                                <a:pt x="5181" y="4155"/>
                              </a:lnTo>
                              <a:lnTo>
                                <a:pt x="5558" y="4363"/>
                              </a:lnTo>
                              <a:lnTo>
                                <a:pt x="5766" y="4155"/>
                              </a:lnTo>
                              <a:close/>
                              <a:moveTo>
                                <a:pt x="6104" y="3817"/>
                              </a:moveTo>
                              <a:lnTo>
                                <a:pt x="5268" y="2981"/>
                              </a:lnTo>
                              <a:lnTo>
                                <a:pt x="5916" y="2333"/>
                              </a:lnTo>
                              <a:lnTo>
                                <a:pt x="5699" y="2116"/>
                              </a:lnTo>
                              <a:lnTo>
                                <a:pt x="5051" y="2764"/>
                              </a:lnTo>
                              <a:lnTo>
                                <a:pt x="4481" y="2194"/>
                              </a:lnTo>
                              <a:lnTo>
                                <a:pt x="5230" y="1445"/>
                              </a:lnTo>
                              <a:lnTo>
                                <a:pt x="5012" y="1228"/>
                              </a:lnTo>
                              <a:lnTo>
                                <a:pt x="4081" y="2159"/>
                              </a:lnTo>
                              <a:lnTo>
                                <a:pt x="5922" y="4000"/>
                              </a:lnTo>
                              <a:lnTo>
                                <a:pt x="6104" y="3817"/>
                              </a:lnTo>
                              <a:close/>
                              <a:moveTo>
                                <a:pt x="7624" y="2297"/>
                              </a:moveTo>
                              <a:lnTo>
                                <a:pt x="6001" y="674"/>
                              </a:lnTo>
                              <a:lnTo>
                                <a:pt x="6458" y="217"/>
                              </a:lnTo>
                              <a:lnTo>
                                <a:pt x="6240" y="0"/>
                              </a:lnTo>
                              <a:lnTo>
                                <a:pt x="5146" y="1094"/>
                              </a:lnTo>
                              <a:lnTo>
                                <a:pt x="5363" y="1311"/>
                              </a:lnTo>
                              <a:lnTo>
                                <a:pt x="5818" y="857"/>
                              </a:lnTo>
                              <a:lnTo>
                                <a:pt x="7441" y="2480"/>
                              </a:lnTo>
                              <a:lnTo>
                                <a:pt x="7624" y="2297"/>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608C0" id="docshape11" o:spid="_x0000_s1026" style="position:absolute;margin-left:89.4pt;margin-top:241.35pt;width:381.25pt;height:404.05pt;z-index:-1610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25,80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" path="m2601,7005r-6,-71l2581,6859r-21,-80l2537,6713r-28,-70l2474,6571r-40,-75l2386,6418r-37,-57l2314,6312r,661l2310,7027r-10,55l2282,7138r-28,57l2215,7256r-51,63l2101,7386r-295,295l400,6275,690,5985r78,-74l840,5854r65,-42l964,5786r65,-14l1099,5768r76,7l1257,5792r87,28l1402,5845r60,31l1523,5913r64,44l1652,6006r67,56l1788,6125r72,69l1926,6263r62,67l2043,6396r50,64l2138,6523r40,61l2218,6656r34,69l2278,6792r19,65l2310,6919r4,54l2314,6312r-6,-9l2263,6245r-48,-58l2164,6128r-54,-59l2052,6009r-62,-60l1928,5893r-61,-53l1805,5790r-29,-22l1744,5744r-62,-43l1621,5661r-61,-36l1479,5583r-81,-35l1318,5520r-80,-22l1160,5483r-78,-8l994,5474r-85,12l827,5510r-79,35l689,5581r-65,48l553,5691r-77,74l,6240,1841,8081r400,-400l2339,7583r59,-63l2449,7457r44,-64l2530,7329r28,-64l2580,7201r15,-64l2601,7071r,-66xm4453,5469l4104,5346,3712,5208r-86,-28l3543,5157r-79,-19l3436,5133r-48,-9l3315,5115r-44,-2l3223,5116r-52,7l3113,5133r49,-78l3200,4977r26,-78l3241,4822r3,-77l3236,4669r-17,-76l3192,4520r-34,-72l3114,4378r-52,-68l3042,4288r-41,-45l2962,4207r,537l2957,4798r-13,53l2921,4905r-34,56l2841,5020r-58,62l2391,5474,1782,4866r437,-437l2280,4374r62,-42l2403,4304r62,-15l2528,4288r76,14l2677,4331r69,43l2813,4432r41,46l2889,4527r29,51l2941,4633r15,56l2962,4744r,-537l2939,4186r-64,-51l2808,4092r-69,-38l2667,4023r-90,-27l2493,3984r-80,2l2337,4001r-59,24l2215,4060r-66,47l2080,4164r-72,69l1396,4845,3236,6685r183,-182l2602,5685r210,-211l2847,5441r29,-26l2902,5394r22,-13l2953,5367r32,-10l3019,5350r38,-4l3099,5346r49,5l3206,5361r66,15l3332,5393r69,20l3478,5437r85,29l4223,5698r230,-229xm5766,4155l5414,3967,4585,3529r,296l4117,4293r-78,-138l4000,4086,3807,3740r-39,-70l3729,3601r-44,-73l3641,3455r-45,-71l3549,3313r-48,-69l3452,3176r54,34l3565,3247r64,38l3697,3326r151,87l4585,3825r,-296l4123,3285,3916,3176,3361,2880r-197,196l3281,3285r77,139l3723,4086r38,69l4242,5029r232,418l4668,5253r-81,-142l4344,4686r-81,-142l4514,4293r326,-326l5181,4155r377,208l5766,4155xm6104,3817l5268,2981r648,-648l5699,2116r-648,648l4481,2194r749,-749l5012,1228r-931,931l5922,4000r182,-183xm7624,2297l6001,674,6458,217,6240,,5146,1094r217,217l5818,857,7441,2480r183,-183xe" fillcolor="silver" stroked="f">
                <v:fill opacity="32896f"/>
                <v:path arrowok="t" o:connecttype="custom" o:connectlocs="1625600,7369810;1545590,7190105;1469390,7493000;1431290,7633970;1146810,7942580;533400,6782435;697865,6727825;890270,6776720;1049020,6878955;1223010,7042150;1357630,7207250;1446530,7378065;1469390,7073265;1374140,6956425;1224280,6807200;1107440,6712585;939165,6610350;736600,6546850;525145,6563995;351155,6678930;1423035,7942580;1583055,7759700;1647825,7597140;2606040,6459855;2199640,6327775;2077085,6311900;2007870,6275070;2059940,6078220;2005330,5889625;1905635,5759450;1869440,6145530;1767205,6292215;1447800,5842635;1605280,5788025;1786255,5879465;1867535,6007100;1866265,5723255;1693545,5619750;1483995,5605780;1320800,5709285;2171065,7194550;1826260,6503670;1895475,6466840;1998980,6463030;2159635,6502400;2827655,6537960;2911475,5494020;2417445,5440045;2312035,5259070;2192020,5081905;2347595,5177155;2618105,5151120;2083435,5151120;2693670,6258560;2758440,6040755;3289935,5703570;3345180,4958080;2845435,4458335;3760470,5605145;4100830,3202940;3694430,3609340" o:connectangles="0,0,0,0,0,0,0,0,0,0,0,0,0,0,0,0,0,0,0,0,0,0,0,0,0,0,0,0,0,0,0,0,0,0,0,0,0,0,0,0,0,0,0,0,0,0,0,0,0,0,0,0,0,0,0,0,0,0,0,0,0"/>
                <w10:wrap anchorx="page" anchory="page"/>
              </v:shape>
            </w:pict>
          </mc:Fallback>
        </mc:AlternateContent>
      </w:r>
      <w:r w:rsidRPr="00634ECB">
        <w:rPr>
          <w:noProof/>
          <w:lang w:eastAsia="en-GB"/>
        </w:rPr>
        <mc:AlternateContent>
          <mc:Choice Requires="wps">
            <w:drawing>
              <wp:anchor distT="0" distB="0" distL="114300" distR="114300" simplePos="0" relativeHeight="487214592" behindDoc="1" locked="0" layoutInCell="1" allowOverlap="1" wp14:anchorId="365955BF" wp14:editId="359C0ED8">
                <wp:simplePos x="0" y="0"/>
                <wp:positionH relativeFrom="page">
                  <wp:posOffset>1135380</wp:posOffset>
                </wp:positionH>
                <wp:positionV relativeFrom="page">
                  <wp:posOffset>3065145</wp:posOffset>
                </wp:positionV>
                <wp:extent cx="4841875" cy="5131435"/>
                <wp:effectExtent l="0" t="0" r="0" b="0"/>
                <wp:wrapNone/>
                <wp:docPr id="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1875" cy="5131435"/>
                        </a:xfrm>
                        <a:custGeom>
                          <a:avLst/>
                          <a:gdLst>
                            <a:gd name="T0" fmla="+- 0 4348 1788"/>
                            <a:gd name="T1" fmla="*/ T0 w 7625"/>
                            <a:gd name="T2" fmla="+- 0 11606 4827"/>
                            <a:gd name="T3" fmla="*/ 11606 h 8081"/>
                            <a:gd name="T4" fmla="+- 0 4222 1788"/>
                            <a:gd name="T5" fmla="*/ T4 w 7625"/>
                            <a:gd name="T6" fmla="+- 0 11323 4827"/>
                            <a:gd name="T7" fmla="*/ 11323 h 8081"/>
                            <a:gd name="T8" fmla="+- 0 4102 1788"/>
                            <a:gd name="T9" fmla="*/ T8 w 7625"/>
                            <a:gd name="T10" fmla="+- 0 11800 4827"/>
                            <a:gd name="T11" fmla="*/ 11800 h 8081"/>
                            <a:gd name="T12" fmla="+- 0 4042 1788"/>
                            <a:gd name="T13" fmla="*/ T12 w 7625"/>
                            <a:gd name="T14" fmla="+- 0 12022 4827"/>
                            <a:gd name="T15" fmla="*/ 12022 h 8081"/>
                            <a:gd name="T16" fmla="+- 0 3594 1788"/>
                            <a:gd name="T17" fmla="*/ T16 w 7625"/>
                            <a:gd name="T18" fmla="+- 0 12508 4827"/>
                            <a:gd name="T19" fmla="*/ 12508 h 8081"/>
                            <a:gd name="T20" fmla="+- 0 2628 1788"/>
                            <a:gd name="T21" fmla="*/ T20 w 7625"/>
                            <a:gd name="T22" fmla="+- 0 10681 4827"/>
                            <a:gd name="T23" fmla="*/ 10681 h 8081"/>
                            <a:gd name="T24" fmla="+- 0 2887 1788"/>
                            <a:gd name="T25" fmla="*/ T24 w 7625"/>
                            <a:gd name="T26" fmla="+- 0 10595 4827"/>
                            <a:gd name="T27" fmla="*/ 10595 h 8081"/>
                            <a:gd name="T28" fmla="+- 0 3190 1788"/>
                            <a:gd name="T29" fmla="*/ T28 w 7625"/>
                            <a:gd name="T30" fmla="+- 0 10672 4827"/>
                            <a:gd name="T31" fmla="*/ 10672 h 8081"/>
                            <a:gd name="T32" fmla="+- 0 3440 1788"/>
                            <a:gd name="T33" fmla="*/ T32 w 7625"/>
                            <a:gd name="T34" fmla="+- 0 10833 4827"/>
                            <a:gd name="T35" fmla="*/ 10833 h 8081"/>
                            <a:gd name="T36" fmla="+- 0 3714 1788"/>
                            <a:gd name="T37" fmla="*/ T36 w 7625"/>
                            <a:gd name="T38" fmla="+- 0 11090 4827"/>
                            <a:gd name="T39" fmla="*/ 11090 h 8081"/>
                            <a:gd name="T40" fmla="+- 0 3926 1788"/>
                            <a:gd name="T41" fmla="*/ T40 w 7625"/>
                            <a:gd name="T42" fmla="+- 0 11350 4827"/>
                            <a:gd name="T43" fmla="*/ 11350 h 8081"/>
                            <a:gd name="T44" fmla="+- 0 4066 1788"/>
                            <a:gd name="T45" fmla="*/ T44 w 7625"/>
                            <a:gd name="T46" fmla="+- 0 11619 4827"/>
                            <a:gd name="T47" fmla="*/ 11619 h 8081"/>
                            <a:gd name="T48" fmla="+- 0 4102 1788"/>
                            <a:gd name="T49" fmla="*/ T48 w 7625"/>
                            <a:gd name="T50" fmla="+- 0 11139 4827"/>
                            <a:gd name="T51" fmla="*/ 11139 h 8081"/>
                            <a:gd name="T52" fmla="+- 0 3952 1788"/>
                            <a:gd name="T53" fmla="*/ T52 w 7625"/>
                            <a:gd name="T54" fmla="+- 0 10955 4827"/>
                            <a:gd name="T55" fmla="*/ 10955 h 8081"/>
                            <a:gd name="T56" fmla="+- 0 3716 1788"/>
                            <a:gd name="T57" fmla="*/ T56 w 7625"/>
                            <a:gd name="T58" fmla="+- 0 10720 4827"/>
                            <a:gd name="T59" fmla="*/ 10720 h 8081"/>
                            <a:gd name="T60" fmla="+- 0 3532 1788"/>
                            <a:gd name="T61" fmla="*/ T60 w 7625"/>
                            <a:gd name="T62" fmla="+- 0 10571 4827"/>
                            <a:gd name="T63" fmla="*/ 10571 h 8081"/>
                            <a:gd name="T64" fmla="+- 0 3267 1788"/>
                            <a:gd name="T65" fmla="*/ T64 w 7625"/>
                            <a:gd name="T66" fmla="+- 0 10410 4827"/>
                            <a:gd name="T67" fmla="*/ 10410 h 8081"/>
                            <a:gd name="T68" fmla="+- 0 2948 1788"/>
                            <a:gd name="T69" fmla="*/ T68 w 7625"/>
                            <a:gd name="T70" fmla="+- 0 10310 4827"/>
                            <a:gd name="T71" fmla="*/ 10310 h 8081"/>
                            <a:gd name="T72" fmla="+- 0 2615 1788"/>
                            <a:gd name="T73" fmla="*/ T72 w 7625"/>
                            <a:gd name="T74" fmla="+- 0 10337 4827"/>
                            <a:gd name="T75" fmla="*/ 10337 h 8081"/>
                            <a:gd name="T76" fmla="+- 0 2341 1788"/>
                            <a:gd name="T77" fmla="*/ T76 w 7625"/>
                            <a:gd name="T78" fmla="+- 0 10518 4827"/>
                            <a:gd name="T79" fmla="*/ 10518 h 8081"/>
                            <a:gd name="T80" fmla="+- 0 4029 1788"/>
                            <a:gd name="T81" fmla="*/ T80 w 7625"/>
                            <a:gd name="T82" fmla="+- 0 12508 4827"/>
                            <a:gd name="T83" fmla="*/ 12508 h 8081"/>
                            <a:gd name="T84" fmla="+- 0 4281 1788"/>
                            <a:gd name="T85" fmla="*/ T84 w 7625"/>
                            <a:gd name="T86" fmla="+- 0 12220 4827"/>
                            <a:gd name="T87" fmla="*/ 12220 h 8081"/>
                            <a:gd name="T88" fmla="+- 0 4383 1788"/>
                            <a:gd name="T89" fmla="*/ T88 w 7625"/>
                            <a:gd name="T90" fmla="+- 0 11964 4827"/>
                            <a:gd name="T91" fmla="*/ 11964 h 8081"/>
                            <a:gd name="T92" fmla="+- 0 5892 1788"/>
                            <a:gd name="T93" fmla="*/ T92 w 7625"/>
                            <a:gd name="T94" fmla="+- 0 10173 4827"/>
                            <a:gd name="T95" fmla="*/ 10173 h 8081"/>
                            <a:gd name="T96" fmla="+- 0 5252 1788"/>
                            <a:gd name="T97" fmla="*/ T96 w 7625"/>
                            <a:gd name="T98" fmla="+- 0 9965 4827"/>
                            <a:gd name="T99" fmla="*/ 9965 h 8081"/>
                            <a:gd name="T100" fmla="+- 0 5059 1788"/>
                            <a:gd name="T101" fmla="*/ T100 w 7625"/>
                            <a:gd name="T102" fmla="+- 0 9940 4827"/>
                            <a:gd name="T103" fmla="*/ 9940 h 8081"/>
                            <a:gd name="T104" fmla="+- 0 4950 1788"/>
                            <a:gd name="T105" fmla="*/ T104 w 7625"/>
                            <a:gd name="T106" fmla="+- 0 9882 4827"/>
                            <a:gd name="T107" fmla="*/ 9882 h 8081"/>
                            <a:gd name="T108" fmla="+- 0 5032 1788"/>
                            <a:gd name="T109" fmla="*/ T108 w 7625"/>
                            <a:gd name="T110" fmla="+- 0 9572 4827"/>
                            <a:gd name="T111" fmla="*/ 9572 h 8081"/>
                            <a:gd name="T112" fmla="+- 0 4946 1788"/>
                            <a:gd name="T113" fmla="*/ T112 w 7625"/>
                            <a:gd name="T114" fmla="+- 0 9275 4827"/>
                            <a:gd name="T115" fmla="*/ 9275 h 8081"/>
                            <a:gd name="T116" fmla="+- 0 4789 1788"/>
                            <a:gd name="T117" fmla="*/ T116 w 7625"/>
                            <a:gd name="T118" fmla="+- 0 9070 4827"/>
                            <a:gd name="T119" fmla="*/ 9070 h 8081"/>
                            <a:gd name="T120" fmla="+- 0 4732 1788"/>
                            <a:gd name="T121" fmla="*/ T120 w 7625"/>
                            <a:gd name="T122" fmla="+- 0 9678 4827"/>
                            <a:gd name="T123" fmla="*/ 9678 h 8081"/>
                            <a:gd name="T124" fmla="+- 0 4571 1788"/>
                            <a:gd name="T125" fmla="*/ T124 w 7625"/>
                            <a:gd name="T126" fmla="+- 0 9909 4827"/>
                            <a:gd name="T127" fmla="*/ 9909 h 8081"/>
                            <a:gd name="T128" fmla="+- 0 4068 1788"/>
                            <a:gd name="T129" fmla="*/ T128 w 7625"/>
                            <a:gd name="T130" fmla="+- 0 9201 4827"/>
                            <a:gd name="T131" fmla="*/ 9201 h 8081"/>
                            <a:gd name="T132" fmla="+- 0 4316 1788"/>
                            <a:gd name="T133" fmla="*/ T132 w 7625"/>
                            <a:gd name="T134" fmla="+- 0 9115 4827"/>
                            <a:gd name="T135" fmla="*/ 9115 h 8081"/>
                            <a:gd name="T136" fmla="+- 0 4601 1788"/>
                            <a:gd name="T137" fmla="*/ T136 w 7625"/>
                            <a:gd name="T138" fmla="+- 0 9259 4827"/>
                            <a:gd name="T139" fmla="*/ 9259 h 8081"/>
                            <a:gd name="T140" fmla="+- 0 4729 1788"/>
                            <a:gd name="T141" fmla="*/ T140 w 7625"/>
                            <a:gd name="T142" fmla="+- 0 9460 4827"/>
                            <a:gd name="T143" fmla="*/ 9460 h 8081"/>
                            <a:gd name="T144" fmla="+- 0 4727 1788"/>
                            <a:gd name="T145" fmla="*/ T144 w 7625"/>
                            <a:gd name="T146" fmla="+- 0 9013 4827"/>
                            <a:gd name="T147" fmla="*/ 9013 h 8081"/>
                            <a:gd name="T148" fmla="+- 0 4455 1788"/>
                            <a:gd name="T149" fmla="*/ T148 w 7625"/>
                            <a:gd name="T150" fmla="+- 0 8850 4827"/>
                            <a:gd name="T151" fmla="*/ 8850 h 8081"/>
                            <a:gd name="T152" fmla="+- 0 4125 1788"/>
                            <a:gd name="T153" fmla="*/ T152 w 7625"/>
                            <a:gd name="T154" fmla="+- 0 8828 4827"/>
                            <a:gd name="T155" fmla="*/ 8828 h 8081"/>
                            <a:gd name="T156" fmla="+- 0 3868 1788"/>
                            <a:gd name="T157" fmla="*/ T156 w 7625"/>
                            <a:gd name="T158" fmla="+- 0 8991 4827"/>
                            <a:gd name="T159" fmla="*/ 8991 h 8081"/>
                            <a:gd name="T160" fmla="+- 0 5207 1788"/>
                            <a:gd name="T161" fmla="*/ T160 w 7625"/>
                            <a:gd name="T162" fmla="+- 0 11330 4827"/>
                            <a:gd name="T163" fmla="*/ 11330 h 8081"/>
                            <a:gd name="T164" fmla="+- 0 4664 1788"/>
                            <a:gd name="T165" fmla="*/ T164 w 7625"/>
                            <a:gd name="T166" fmla="+- 0 10242 4827"/>
                            <a:gd name="T167" fmla="*/ 10242 h 8081"/>
                            <a:gd name="T168" fmla="+- 0 4773 1788"/>
                            <a:gd name="T169" fmla="*/ T168 w 7625"/>
                            <a:gd name="T170" fmla="+- 0 10184 4827"/>
                            <a:gd name="T171" fmla="*/ 10184 h 8081"/>
                            <a:gd name="T172" fmla="+- 0 4936 1788"/>
                            <a:gd name="T173" fmla="*/ T172 w 7625"/>
                            <a:gd name="T174" fmla="+- 0 10178 4827"/>
                            <a:gd name="T175" fmla="*/ 10178 h 8081"/>
                            <a:gd name="T176" fmla="+- 0 5189 1788"/>
                            <a:gd name="T177" fmla="*/ T176 w 7625"/>
                            <a:gd name="T178" fmla="+- 0 10240 4827"/>
                            <a:gd name="T179" fmla="*/ 10240 h 8081"/>
                            <a:gd name="T180" fmla="+- 0 6241 1788"/>
                            <a:gd name="T181" fmla="*/ T180 w 7625"/>
                            <a:gd name="T182" fmla="+- 0 10296 4827"/>
                            <a:gd name="T183" fmla="*/ 10296 h 8081"/>
                            <a:gd name="T184" fmla="+- 0 6373 1788"/>
                            <a:gd name="T185" fmla="*/ T184 w 7625"/>
                            <a:gd name="T186" fmla="+- 0 8652 4827"/>
                            <a:gd name="T187" fmla="*/ 8652 h 8081"/>
                            <a:gd name="T188" fmla="+- 0 5595 1788"/>
                            <a:gd name="T189" fmla="*/ T188 w 7625"/>
                            <a:gd name="T190" fmla="+- 0 8567 4827"/>
                            <a:gd name="T191" fmla="*/ 8567 h 8081"/>
                            <a:gd name="T192" fmla="+- 0 5429 1788"/>
                            <a:gd name="T193" fmla="*/ T192 w 7625"/>
                            <a:gd name="T194" fmla="+- 0 8282 4827"/>
                            <a:gd name="T195" fmla="*/ 8282 h 8081"/>
                            <a:gd name="T196" fmla="+- 0 5240 1788"/>
                            <a:gd name="T197" fmla="*/ T196 w 7625"/>
                            <a:gd name="T198" fmla="+- 0 8003 4827"/>
                            <a:gd name="T199" fmla="*/ 8003 h 8081"/>
                            <a:gd name="T200" fmla="+- 0 5485 1788"/>
                            <a:gd name="T201" fmla="*/ T200 w 7625"/>
                            <a:gd name="T202" fmla="+- 0 8153 4827"/>
                            <a:gd name="T203" fmla="*/ 8153 h 8081"/>
                            <a:gd name="T204" fmla="+- 0 5911 1788"/>
                            <a:gd name="T205" fmla="*/ T204 w 7625"/>
                            <a:gd name="T206" fmla="+- 0 8112 4827"/>
                            <a:gd name="T207" fmla="*/ 8112 h 8081"/>
                            <a:gd name="T208" fmla="+- 0 5069 1788"/>
                            <a:gd name="T209" fmla="*/ T208 w 7625"/>
                            <a:gd name="T210" fmla="+- 0 8112 4827"/>
                            <a:gd name="T211" fmla="*/ 8112 h 8081"/>
                            <a:gd name="T212" fmla="+- 0 6030 1788"/>
                            <a:gd name="T213" fmla="*/ T212 w 7625"/>
                            <a:gd name="T214" fmla="+- 0 9856 4827"/>
                            <a:gd name="T215" fmla="*/ 9856 h 8081"/>
                            <a:gd name="T216" fmla="+- 0 6132 1788"/>
                            <a:gd name="T217" fmla="*/ T216 w 7625"/>
                            <a:gd name="T218" fmla="+- 0 9513 4827"/>
                            <a:gd name="T219" fmla="*/ 9513 h 8081"/>
                            <a:gd name="T220" fmla="+- 0 6969 1788"/>
                            <a:gd name="T221" fmla="*/ T220 w 7625"/>
                            <a:gd name="T222" fmla="+- 0 8982 4827"/>
                            <a:gd name="T223" fmla="*/ 8982 h 8081"/>
                            <a:gd name="T224" fmla="+- 0 7056 1788"/>
                            <a:gd name="T225" fmla="*/ T224 w 7625"/>
                            <a:gd name="T226" fmla="+- 0 7808 4827"/>
                            <a:gd name="T227" fmla="*/ 7808 h 8081"/>
                            <a:gd name="T228" fmla="+- 0 6269 1788"/>
                            <a:gd name="T229" fmla="*/ T228 w 7625"/>
                            <a:gd name="T230" fmla="+- 0 7021 4827"/>
                            <a:gd name="T231" fmla="*/ 7021 h 8081"/>
                            <a:gd name="T232" fmla="+- 0 7710 1788"/>
                            <a:gd name="T233" fmla="*/ T232 w 7625"/>
                            <a:gd name="T234" fmla="+- 0 8827 4827"/>
                            <a:gd name="T235" fmla="*/ 8827 h 8081"/>
                            <a:gd name="T236" fmla="+- 0 8246 1788"/>
                            <a:gd name="T237" fmla="*/ T236 w 7625"/>
                            <a:gd name="T238" fmla="+- 0 5044 4827"/>
                            <a:gd name="T239" fmla="*/ 5044 h 8081"/>
                            <a:gd name="T240" fmla="+- 0 7606 1788"/>
                            <a:gd name="T241" fmla="*/ T240 w 7625"/>
                            <a:gd name="T242" fmla="+- 0 5684 4827"/>
                            <a:gd name="T243" fmla="*/ 5684 h 80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625" h="8081">
                              <a:moveTo>
                                <a:pt x="2601" y="7005"/>
                              </a:moveTo>
                              <a:lnTo>
                                <a:pt x="2595" y="6934"/>
                              </a:lnTo>
                              <a:lnTo>
                                <a:pt x="2581" y="6859"/>
                              </a:lnTo>
                              <a:lnTo>
                                <a:pt x="2560" y="6779"/>
                              </a:lnTo>
                              <a:lnTo>
                                <a:pt x="2537" y="6713"/>
                              </a:lnTo>
                              <a:lnTo>
                                <a:pt x="2509" y="6643"/>
                              </a:lnTo>
                              <a:lnTo>
                                <a:pt x="2474" y="6571"/>
                              </a:lnTo>
                              <a:lnTo>
                                <a:pt x="2434" y="6496"/>
                              </a:lnTo>
                              <a:lnTo>
                                <a:pt x="2386" y="6418"/>
                              </a:lnTo>
                              <a:lnTo>
                                <a:pt x="2349" y="6361"/>
                              </a:lnTo>
                              <a:lnTo>
                                <a:pt x="2314" y="6312"/>
                              </a:lnTo>
                              <a:lnTo>
                                <a:pt x="2314" y="6973"/>
                              </a:lnTo>
                              <a:lnTo>
                                <a:pt x="2310" y="7027"/>
                              </a:lnTo>
                              <a:lnTo>
                                <a:pt x="2300" y="7082"/>
                              </a:lnTo>
                              <a:lnTo>
                                <a:pt x="2282" y="7138"/>
                              </a:lnTo>
                              <a:lnTo>
                                <a:pt x="2254" y="7195"/>
                              </a:lnTo>
                              <a:lnTo>
                                <a:pt x="2215" y="7256"/>
                              </a:lnTo>
                              <a:lnTo>
                                <a:pt x="2164" y="7319"/>
                              </a:lnTo>
                              <a:lnTo>
                                <a:pt x="2101" y="7386"/>
                              </a:lnTo>
                              <a:lnTo>
                                <a:pt x="1806" y="7681"/>
                              </a:lnTo>
                              <a:lnTo>
                                <a:pt x="400" y="6275"/>
                              </a:lnTo>
                              <a:lnTo>
                                <a:pt x="690" y="5985"/>
                              </a:lnTo>
                              <a:lnTo>
                                <a:pt x="768" y="5911"/>
                              </a:lnTo>
                              <a:lnTo>
                                <a:pt x="840" y="5854"/>
                              </a:lnTo>
                              <a:lnTo>
                                <a:pt x="905" y="5812"/>
                              </a:lnTo>
                              <a:lnTo>
                                <a:pt x="964" y="5786"/>
                              </a:lnTo>
                              <a:lnTo>
                                <a:pt x="1029" y="5772"/>
                              </a:lnTo>
                              <a:lnTo>
                                <a:pt x="1099" y="5768"/>
                              </a:lnTo>
                              <a:lnTo>
                                <a:pt x="1175" y="5775"/>
                              </a:lnTo>
                              <a:lnTo>
                                <a:pt x="1257" y="5792"/>
                              </a:lnTo>
                              <a:lnTo>
                                <a:pt x="1344" y="5820"/>
                              </a:lnTo>
                              <a:lnTo>
                                <a:pt x="1402" y="5845"/>
                              </a:lnTo>
                              <a:lnTo>
                                <a:pt x="1462" y="5876"/>
                              </a:lnTo>
                              <a:lnTo>
                                <a:pt x="1523" y="5913"/>
                              </a:lnTo>
                              <a:lnTo>
                                <a:pt x="1587" y="5957"/>
                              </a:lnTo>
                              <a:lnTo>
                                <a:pt x="1652" y="6006"/>
                              </a:lnTo>
                              <a:lnTo>
                                <a:pt x="1719" y="6062"/>
                              </a:lnTo>
                              <a:lnTo>
                                <a:pt x="1788" y="6125"/>
                              </a:lnTo>
                              <a:lnTo>
                                <a:pt x="1860" y="6194"/>
                              </a:lnTo>
                              <a:lnTo>
                                <a:pt x="1926" y="6263"/>
                              </a:lnTo>
                              <a:lnTo>
                                <a:pt x="1988" y="6330"/>
                              </a:lnTo>
                              <a:lnTo>
                                <a:pt x="2043" y="6396"/>
                              </a:lnTo>
                              <a:lnTo>
                                <a:pt x="2093" y="6460"/>
                              </a:lnTo>
                              <a:lnTo>
                                <a:pt x="2138" y="6523"/>
                              </a:lnTo>
                              <a:lnTo>
                                <a:pt x="2178" y="6584"/>
                              </a:lnTo>
                              <a:lnTo>
                                <a:pt x="2218" y="6656"/>
                              </a:lnTo>
                              <a:lnTo>
                                <a:pt x="2252" y="6725"/>
                              </a:lnTo>
                              <a:lnTo>
                                <a:pt x="2278" y="6792"/>
                              </a:lnTo>
                              <a:lnTo>
                                <a:pt x="2297" y="6857"/>
                              </a:lnTo>
                              <a:lnTo>
                                <a:pt x="2310" y="6919"/>
                              </a:lnTo>
                              <a:lnTo>
                                <a:pt x="2314" y="6973"/>
                              </a:lnTo>
                              <a:lnTo>
                                <a:pt x="2314" y="6312"/>
                              </a:lnTo>
                              <a:lnTo>
                                <a:pt x="2308" y="6303"/>
                              </a:lnTo>
                              <a:lnTo>
                                <a:pt x="2263" y="6245"/>
                              </a:lnTo>
                              <a:lnTo>
                                <a:pt x="2215" y="6187"/>
                              </a:lnTo>
                              <a:lnTo>
                                <a:pt x="2164" y="6128"/>
                              </a:lnTo>
                              <a:lnTo>
                                <a:pt x="2110" y="6069"/>
                              </a:lnTo>
                              <a:lnTo>
                                <a:pt x="2052" y="6009"/>
                              </a:lnTo>
                              <a:lnTo>
                                <a:pt x="1990" y="5949"/>
                              </a:lnTo>
                              <a:lnTo>
                                <a:pt x="1928" y="5893"/>
                              </a:lnTo>
                              <a:lnTo>
                                <a:pt x="1867" y="5840"/>
                              </a:lnTo>
                              <a:lnTo>
                                <a:pt x="1805" y="5790"/>
                              </a:lnTo>
                              <a:lnTo>
                                <a:pt x="1776" y="5768"/>
                              </a:lnTo>
                              <a:lnTo>
                                <a:pt x="1744" y="5744"/>
                              </a:lnTo>
                              <a:lnTo>
                                <a:pt x="1682" y="5701"/>
                              </a:lnTo>
                              <a:lnTo>
                                <a:pt x="1621" y="5661"/>
                              </a:lnTo>
                              <a:lnTo>
                                <a:pt x="1560" y="5625"/>
                              </a:lnTo>
                              <a:lnTo>
                                <a:pt x="1479" y="5583"/>
                              </a:lnTo>
                              <a:lnTo>
                                <a:pt x="1398" y="5548"/>
                              </a:lnTo>
                              <a:lnTo>
                                <a:pt x="1318" y="5520"/>
                              </a:lnTo>
                              <a:lnTo>
                                <a:pt x="1238" y="5498"/>
                              </a:lnTo>
                              <a:lnTo>
                                <a:pt x="1160" y="5483"/>
                              </a:lnTo>
                              <a:lnTo>
                                <a:pt x="1082" y="5475"/>
                              </a:lnTo>
                              <a:lnTo>
                                <a:pt x="994" y="5474"/>
                              </a:lnTo>
                              <a:lnTo>
                                <a:pt x="909" y="5486"/>
                              </a:lnTo>
                              <a:lnTo>
                                <a:pt x="827" y="5510"/>
                              </a:lnTo>
                              <a:lnTo>
                                <a:pt x="748" y="5545"/>
                              </a:lnTo>
                              <a:lnTo>
                                <a:pt x="689" y="5581"/>
                              </a:lnTo>
                              <a:lnTo>
                                <a:pt x="624" y="5629"/>
                              </a:lnTo>
                              <a:lnTo>
                                <a:pt x="553" y="5691"/>
                              </a:lnTo>
                              <a:lnTo>
                                <a:pt x="476" y="5765"/>
                              </a:lnTo>
                              <a:lnTo>
                                <a:pt x="0" y="6240"/>
                              </a:lnTo>
                              <a:lnTo>
                                <a:pt x="1841" y="8081"/>
                              </a:lnTo>
                              <a:lnTo>
                                <a:pt x="2241" y="7681"/>
                              </a:lnTo>
                              <a:lnTo>
                                <a:pt x="2339" y="7583"/>
                              </a:lnTo>
                              <a:lnTo>
                                <a:pt x="2398" y="7520"/>
                              </a:lnTo>
                              <a:lnTo>
                                <a:pt x="2449" y="7457"/>
                              </a:lnTo>
                              <a:lnTo>
                                <a:pt x="2493" y="7393"/>
                              </a:lnTo>
                              <a:lnTo>
                                <a:pt x="2530" y="7329"/>
                              </a:lnTo>
                              <a:lnTo>
                                <a:pt x="2558" y="7265"/>
                              </a:lnTo>
                              <a:lnTo>
                                <a:pt x="2580" y="7201"/>
                              </a:lnTo>
                              <a:lnTo>
                                <a:pt x="2595" y="7137"/>
                              </a:lnTo>
                              <a:lnTo>
                                <a:pt x="2601" y="7071"/>
                              </a:lnTo>
                              <a:lnTo>
                                <a:pt x="2601" y="7005"/>
                              </a:lnTo>
                              <a:close/>
                              <a:moveTo>
                                <a:pt x="4453" y="5469"/>
                              </a:moveTo>
                              <a:lnTo>
                                <a:pt x="4104" y="5346"/>
                              </a:lnTo>
                              <a:lnTo>
                                <a:pt x="3712" y="5208"/>
                              </a:lnTo>
                              <a:lnTo>
                                <a:pt x="3626" y="5180"/>
                              </a:lnTo>
                              <a:lnTo>
                                <a:pt x="3543" y="5157"/>
                              </a:lnTo>
                              <a:lnTo>
                                <a:pt x="3464" y="5138"/>
                              </a:lnTo>
                              <a:lnTo>
                                <a:pt x="3436" y="5133"/>
                              </a:lnTo>
                              <a:lnTo>
                                <a:pt x="3388" y="5124"/>
                              </a:lnTo>
                              <a:lnTo>
                                <a:pt x="3315" y="5115"/>
                              </a:lnTo>
                              <a:lnTo>
                                <a:pt x="3271" y="5113"/>
                              </a:lnTo>
                              <a:lnTo>
                                <a:pt x="3223" y="5116"/>
                              </a:lnTo>
                              <a:lnTo>
                                <a:pt x="3171" y="5123"/>
                              </a:lnTo>
                              <a:lnTo>
                                <a:pt x="3113" y="5133"/>
                              </a:lnTo>
                              <a:lnTo>
                                <a:pt x="3162" y="5055"/>
                              </a:lnTo>
                              <a:lnTo>
                                <a:pt x="3200" y="4977"/>
                              </a:lnTo>
                              <a:lnTo>
                                <a:pt x="3226" y="4899"/>
                              </a:lnTo>
                              <a:lnTo>
                                <a:pt x="3241" y="4822"/>
                              </a:lnTo>
                              <a:lnTo>
                                <a:pt x="3244" y="4745"/>
                              </a:lnTo>
                              <a:lnTo>
                                <a:pt x="3236" y="4669"/>
                              </a:lnTo>
                              <a:lnTo>
                                <a:pt x="3219" y="4593"/>
                              </a:lnTo>
                              <a:lnTo>
                                <a:pt x="3192" y="4520"/>
                              </a:lnTo>
                              <a:lnTo>
                                <a:pt x="3158" y="4448"/>
                              </a:lnTo>
                              <a:lnTo>
                                <a:pt x="3114" y="4378"/>
                              </a:lnTo>
                              <a:lnTo>
                                <a:pt x="3062" y="4310"/>
                              </a:lnTo>
                              <a:lnTo>
                                <a:pt x="3042" y="4288"/>
                              </a:lnTo>
                              <a:lnTo>
                                <a:pt x="3001" y="4243"/>
                              </a:lnTo>
                              <a:lnTo>
                                <a:pt x="2962" y="4207"/>
                              </a:lnTo>
                              <a:lnTo>
                                <a:pt x="2962" y="4744"/>
                              </a:lnTo>
                              <a:lnTo>
                                <a:pt x="2957" y="4798"/>
                              </a:lnTo>
                              <a:lnTo>
                                <a:pt x="2944" y="4851"/>
                              </a:lnTo>
                              <a:lnTo>
                                <a:pt x="2921" y="4905"/>
                              </a:lnTo>
                              <a:lnTo>
                                <a:pt x="2887" y="4961"/>
                              </a:lnTo>
                              <a:lnTo>
                                <a:pt x="2841" y="5020"/>
                              </a:lnTo>
                              <a:lnTo>
                                <a:pt x="2783" y="5082"/>
                              </a:lnTo>
                              <a:lnTo>
                                <a:pt x="2391" y="5474"/>
                              </a:lnTo>
                              <a:lnTo>
                                <a:pt x="1782" y="4866"/>
                              </a:lnTo>
                              <a:lnTo>
                                <a:pt x="2219" y="4429"/>
                              </a:lnTo>
                              <a:lnTo>
                                <a:pt x="2280" y="4374"/>
                              </a:lnTo>
                              <a:lnTo>
                                <a:pt x="2342" y="4332"/>
                              </a:lnTo>
                              <a:lnTo>
                                <a:pt x="2403" y="4304"/>
                              </a:lnTo>
                              <a:lnTo>
                                <a:pt x="2465" y="4289"/>
                              </a:lnTo>
                              <a:lnTo>
                                <a:pt x="2528" y="4288"/>
                              </a:lnTo>
                              <a:lnTo>
                                <a:pt x="2604" y="4302"/>
                              </a:lnTo>
                              <a:lnTo>
                                <a:pt x="2677" y="4331"/>
                              </a:lnTo>
                              <a:lnTo>
                                <a:pt x="2746" y="4374"/>
                              </a:lnTo>
                              <a:lnTo>
                                <a:pt x="2813" y="4432"/>
                              </a:lnTo>
                              <a:lnTo>
                                <a:pt x="2854" y="4478"/>
                              </a:lnTo>
                              <a:lnTo>
                                <a:pt x="2889" y="4527"/>
                              </a:lnTo>
                              <a:lnTo>
                                <a:pt x="2918" y="4578"/>
                              </a:lnTo>
                              <a:lnTo>
                                <a:pt x="2941" y="4633"/>
                              </a:lnTo>
                              <a:lnTo>
                                <a:pt x="2956" y="4689"/>
                              </a:lnTo>
                              <a:lnTo>
                                <a:pt x="2962" y="4744"/>
                              </a:lnTo>
                              <a:lnTo>
                                <a:pt x="2962" y="4207"/>
                              </a:lnTo>
                              <a:lnTo>
                                <a:pt x="2939" y="4186"/>
                              </a:lnTo>
                              <a:lnTo>
                                <a:pt x="2875" y="4135"/>
                              </a:lnTo>
                              <a:lnTo>
                                <a:pt x="2808" y="4092"/>
                              </a:lnTo>
                              <a:lnTo>
                                <a:pt x="2739" y="4054"/>
                              </a:lnTo>
                              <a:lnTo>
                                <a:pt x="2667" y="4023"/>
                              </a:lnTo>
                              <a:lnTo>
                                <a:pt x="2577" y="3996"/>
                              </a:lnTo>
                              <a:lnTo>
                                <a:pt x="2493" y="3984"/>
                              </a:lnTo>
                              <a:lnTo>
                                <a:pt x="2413" y="3986"/>
                              </a:lnTo>
                              <a:lnTo>
                                <a:pt x="2337" y="4001"/>
                              </a:lnTo>
                              <a:lnTo>
                                <a:pt x="2278" y="4025"/>
                              </a:lnTo>
                              <a:lnTo>
                                <a:pt x="2215" y="4060"/>
                              </a:lnTo>
                              <a:lnTo>
                                <a:pt x="2149" y="4107"/>
                              </a:lnTo>
                              <a:lnTo>
                                <a:pt x="2080" y="4164"/>
                              </a:lnTo>
                              <a:lnTo>
                                <a:pt x="2008" y="4233"/>
                              </a:lnTo>
                              <a:lnTo>
                                <a:pt x="1396" y="4845"/>
                              </a:lnTo>
                              <a:lnTo>
                                <a:pt x="3236" y="6685"/>
                              </a:lnTo>
                              <a:lnTo>
                                <a:pt x="3419" y="6503"/>
                              </a:lnTo>
                              <a:lnTo>
                                <a:pt x="2602" y="5685"/>
                              </a:lnTo>
                              <a:lnTo>
                                <a:pt x="2812" y="5474"/>
                              </a:lnTo>
                              <a:lnTo>
                                <a:pt x="2847" y="5441"/>
                              </a:lnTo>
                              <a:lnTo>
                                <a:pt x="2876" y="5415"/>
                              </a:lnTo>
                              <a:lnTo>
                                <a:pt x="2902" y="5394"/>
                              </a:lnTo>
                              <a:lnTo>
                                <a:pt x="2924" y="5381"/>
                              </a:lnTo>
                              <a:lnTo>
                                <a:pt x="2953" y="5367"/>
                              </a:lnTo>
                              <a:lnTo>
                                <a:pt x="2985" y="5357"/>
                              </a:lnTo>
                              <a:lnTo>
                                <a:pt x="3019" y="5350"/>
                              </a:lnTo>
                              <a:lnTo>
                                <a:pt x="3057" y="5346"/>
                              </a:lnTo>
                              <a:lnTo>
                                <a:pt x="3099" y="5346"/>
                              </a:lnTo>
                              <a:lnTo>
                                <a:pt x="3148" y="5351"/>
                              </a:lnTo>
                              <a:lnTo>
                                <a:pt x="3206" y="5361"/>
                              </a:lnTo>
                              <a:lnTo>
                                <a:pt x="3272" y="5376"/>
                              </a:lnTo>
                              <a:lnTo>
                                <a:pt x="3332" y="5393"/>
                              </a:lnTo>
                              <a:lnTo>
                                <a:pt x="3401" y="5413"/>
                              </a:lnTo>
                              <a:lnTo>
                                <a:pt x="3478" y="5437"/>
                              </a:lnTo>
                              <a:lnTo>
                                <a:pt x="3563" y="5466"/>
                              </a:lnTo>
                              <a:lnTo>
                                <a:pt x="4223" y="5698"/>
                              </a:lnTo>
                              <a:lnTo>
                                <a:pt x="4453" y="5469"/>
                              </a:lnTo>
                              <a:close/>
                              <a:moveTo>
                                <a:pt x="5766" y="4155"/>
                              </a:moveTo>
                              <a:lnTo>
                                <a:pt x="5414" y="3967"/>
                              </a:lnTo>
                              <a:lnTo>
                                <a:pt x="4585" y="3529"/>
                              </a:lnTo>
                              <a:lnTo>
                                <a:pt x="4585" y="3825"/>
                              </a:lnTo>
                              <a:lnTo>
                                <a:pt x="4117" y="4293"/>
                              </a:lnTo>
                              <a:lnTo>
                                <a:pt x="4039" y="4155"/>
                              </a:lnTo>
                              <a:lnTo>
                                <a:pt x="4000" y="4086"/>
                              </a:lnTo>
                              <a:lnTo>
                                <a:pt x="3807" y="3740"/>
                              </a:lnTo>
                              <a:lnTo>
                                <a:pt x="3768" y="3670"/>
                              </a:lnTo>
                              <a:lnTo>
                                <a:pt x="3729" y="3601"/>
                              </a:lnTo>
                              <a:lnTo>
                                <a:pt x="3685" y="3528"/>
                              </a:lnTo>
                              <a:lnTo>
                                <a:pt x="3641" y="3455"/>
                              </a:lnTo>
                              <a:lnTo>
                                <a:pt x="3596" y="3384"/>
                              </a:lnTo>
                              <a:lnTo>
                                <a:pt x="3549" y="3313"/>
                              </a:lnTo>
                              <a:lnTo>
                                <a:pt x="3501" y="3244"/>
                              </a:lnTo>
                              <a:lnTo>
                                <a:pt x="3452" y="3176"/>
                              </a:lnTo>
                              <a:lnTo>
                                <a:pt x="3506" y="3210"/>
                              </a:lnTo>
                              <a:lnTo>
                                <a:pt x="3565" y="3247"/>
                              </a:lnTo>
                              <a:lnTo>
                                <a:pt x="3629" y="3285"/>
                              </a:lnTo>
                              <a:lnTo>
                                <a:pt x="3697" y="3326"/>
                              </a:lnTo>
                              <a:lnTo>
                                <a:pt x="3848" y="3413"/>
                              </a:lnTo>
                              <a:lnTo>
                                <a:pt x="4585" y="3825"/>
                              </a:lnTo>
                              <a:lnTo>
                                <a:pt x="4585" y="3529"/>
                              </a:lnTo>
                              <a:lnTo>
                                <a:pt x="4123" y="3285"/>
                              </a:lnTo>
                              <a:lnTo>
                                <a:pt x="3916" y="3176"/>
                              </a:lnTo>
                              <a:lnTo>
                                <a:pt x="3361" y="2880"/>
                              </a:lnTo>
                              <a:lnTo>
                                <a:pt x="3164" y="3076"/>
                              </a:lnTo>
                              <a:lnTo>
                                <a:pt x="3281" y="3285"/>
                              </a:lnTo>
                              <a:lnTo>
                                <a:pt x="3358" y="3424"/>
                              </a:lnTo>
                              <a:lnTo>
                                <a:pt x="3723" y="4086"/>
                              </a:lnTo>
                              <a:lnTo>
                                <a:pt x="3761" y="4155"/>
                              </a:lnTo>
                              <a:lnTo>
                                <a:pt x="4242" y="5029"/>
                              </a:lnTo>
                              <a:lnTo>
                                <a:pt x="4474" y="5447"/>
                              </a:lnTo>
                              <a:lnTo>
                                <a:pt x="4668" y="5253"/>
                              </a:lnTo>
                              <a:lnTo>
                                <a:pt x="4587" y="5111"/>
                              </a:lnTo>
                              <a:lnTo>
                                <a:pt x="4344" y="4686"/>
                              </a:lnTo>
                              <a:lnTo>
                                <a:pt x="4263" y="4544"/>
                              </a:lnTo>
                              <a:lnTo>
                                <a:pt x="4514" y="4293"/>
                              </a:lnTo>
                              <a:lnTo>
                                <a:pt x="4840" y="3967"/>
                              </a:lnTo>
                              <a:lnTo>
                                <a:pt x="5181" y="4155"/>
                              </a:lnTo>
                              <a:lnTo>
                                <a:pt x="5558" y="4363"/>
                              </a:lnTo>
                              <a:lnTo>
                                <a:pt x="5766" y="4155"/>
                              </a:lnTo>
                              <a:close/>
                              <a:moveTo>
                                <a:pt x="6104" y="3817"/>
                              </a:moveTo>
                              <a:lnTo>
                                <a:pt x="5268" y="2981"/>
                              </a:lnTo>
                              <a:lnTo>
                                <a:pt x="5916" y="2333"/>
                              </a:lnTo>
                              <a:lnTo>
                                <a:pt x="5699" y="2116"/>
                              </a:lnTo>
                              <a:lnTo>
                                <a:pt x="5051" y="2764"/>
                              </a:lnTo>
                              <a:lnTo>
                                <a:pt x="4481" y="2194"/>
                              </a:lnTo>
                              <a:lnTo>
                                <a:pt x="5230" y="1445"/>
                              </a:lnTo>
                              <a:lnTo>
                                <a:pt x="5012" y="1228"/>
                              </a:lnTo>
                              <a:lnTo>
                                <a:pt x="4081" y="2159"/>
                              </a:lnTo>
                              <a:lnTo>
                                <a:pt x="5922" y="4000"/>
                              </a:lnTo>
                              <a:lnTo>
                                <a:pt x="6104" y="3817"/>
                              </a:lnTo>
                              <a:close/>
                              <a:moveTo>
                                <a:pt x="7624" y="2297"/>
                              </a:moveTo>
                              <a:lnTo>
                                <a:pt x="6001" y="674"/>
                              </a:lnTo>
                              <a:lnTo>
                                <a:pt x="6458" y="217"/>
                              </a:lnTo>
                              <a:lnTo>
                                <a:pt x="6240" y="0"/>
                              </a:lnTo>
                              <a:lnTo>
                                <a:pt x="5146" y="1094"/>
                              </a:lnTo>
                              <a:lnTo>
                                <a:pt x="5363" y="1311"/>
                              </a:lnTo>
                              <a:lnTo>
                                <a:pt x="5818" y="857"/>
                              </a:lnTo>
                              <a:lnTo>
                                <a:pt x="7441" y="2480"/>
                              </a:lnTo>
                              <a:lnTo>
                                <a:pt x="7624" y="2297"/>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3FA44" id="docshape12" o:spid="_x0000_s1026" style="position:absolute;margin-left:89.4pt;margin-top:241.35pt;width:381.25pt;height:404.05pt;z-index:-1610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25,80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" path="m2601,7005r-6,-71l2581,6859r-21,-80l2537,6713r-28,-70l2474,6571r-40,-75l2386,6418r-37,-57l2314,6312r,661l2310,7027r-10,55l2282,7138r-28,57l2215,7256r-51,63l2101,7386r-295,295l400,6275,690,5985r78,-74l840,5854r65,-42l964,5786r65,-14l1099,5768r76,7l1257,5792r87,28l1402,5845r60,31l1523,5913r64,44l1652,6006r67,56l1788,6125r72,69l1926,6263r62,67l2043,6396r50,64l2138,6523r40,61l2218,6656r34,69l2278,6792r19,65l2310,6919r4,54l2314,6312r-6,-9l2263,6245r-48,-58l2164,6128r-54,-59l2052,6009r-62,-60l1928,5893r-61,-53l1805,5790r-29,-22l1744,5744r-62,-43l1621,5661r-61,-36l1479,5583r-81,-35l1318,5520r-80,-22l1160,5483r-78,-8l994,5474r-85,12l827,5510r-79,35l689,5581r-65,48l553,5691r-77,74l,6240,1841,8081r400,-400l2339,7583r59,-63l2449,7457r44,-64l2530,7329r28,-64l2580,7201r15,-64l2601,7071r,-66xm4453,5469l4104,5346,3712,5208r-86,-28l3543,5157r-79,-19l3436,5133r-48,-9l3315,5115r-44,-2l3223,5116r-52,7l3113,5133r49,-78l3200,4977r26,-78l3241,4822r3,-77l3236,4669r-17,-76l3192,4520r-34,-72l3114,4378r-52,-68l3042,4288r-41,-45l2962,4207r,537l2957,4798r-13,53l2921,4905r-34,56l2841,5020r-58,62l2391,5474,1782,4866r437,-437l2280,4374r62,-42l2403,4304r62,-15l2528,4288r76,14l2677,4331r69,43l2813,4432r41,46l2889,4527r29,51l2941,4633r15,56l2962,4744r,-537l2939,4186r-64,-51l2808,4092r-69,-38l2667,4023r-90,-27l2493,3984r-80,2l2337,4001r-59,24l2215,4060r-66,47l2080,4164r-72,69l1396,4845,3236,6685r183,-182l2602,5685r210,-211l2847,5441r29,-26l2902,5394r22,-13l2953,5367r32,-10l3019,5350r38,-4l3099,5346r49,5l3206,5361r66,15l3332,5393r69,20l3478,5437r85,29l4223,5698r230,-229xm5766,4155l5414,3967,4585,3529r,296l4117,4293r-78,-138l4000,4086,3807,3740r-39,-70l3729,3601r-44,-73l3641,3455r-45,-71l3549,3313r-48,-69l3452,3176r54,34l3565,3247r64,38l3697,3326r151,87l4585,3825r,-296l4123,3285,3916,3176,3361,2880r-197,196l3281,3285r77,139l3723,4086r38,69l4242,5029r232,418l4668,5253r-81,-142l4344,4686r-81,-142l4514,4293r326,-326l5181,4155r377,208l5766,4155xm6104,3817l5268,2981r648,-648l5699,2116r-648,648l4481,2194r749,-749l5012,1228r-931,931l5922,4000r182,-183xm7624,2297l6001,674,6458,217,6240,,5146,1094r217,217l5818,857,7441,2480r183,-183xe" fillcolor="silver" stroked="f">
                <v:fill opacity="32896f"/>
                <v:path arrowok="t" o:connecttype="custom" o:connectlocs="1625600,7369810;1545590,7190105;1469390,7493000;1431290,7633970;1146810,7942580;533400,6782435;697865,6727825;890270,6776720;1049020,6878955;1223010,7042150;1357630,7207250;1446530,7378065;1469390,7073265;1374140,6956425;1224280,6807200;1107440,6712585;939165,6610350;736600,6546850;525145,6563995;351155,6678930;1423035,7942580;1583055,7759700;1647825,7597140;2606040,6459855;2199640,6327775;2077085,6311900;2007870,6275070;2059940,6078220;2005330,5889625;1905635,5759450;1869440,6145530;1767205,6292215;1447800,5842635;1605280,5788025;1786255,5879465;1867535,6007100;1866265,5723255;1693545,5619750;1483995,5605780;1320800,5709285;2171065,7194550;1826260,6503670;1895475,6466840;1998980,6463030;2159635,6502400;2827655,6537960;2911475,5494020;2417445,5440045;2312035,5259070;2192020,5081905;2347595,5177155;2618105,5151120;2083435,5151120;2693670,6258560;2758440,6040755;3289935,5703570;3345180,4958080;2845435,4458335;3760470,5605145;4100830,3202940;3694430,3609340" o:connectangles="0,0,0,0,0,0,0,0,0,0,0,0,0,0,0,0,0,0,0,0,0,0,0,0,0,0,0,0,0,0,0,0,0,0,0,0,0,0,0,0,0,0,0,0,0,0,0,0,0,0,0,0,0,0,0,0,0,0,0,0,0"/>
                <w10:wrap anchorx="page" anchory="page"/>
              </v:shape>
            </w:pict>
          </mc:Fallback>
        </mc:AlternateContent>
      </w:r>
      <w:r w:rsidRPr="00634ECB">
        <w:rPr>
          <w:noProof/>
          <w:lang w:eastAsia="en-GB"/>
        </w:rPr>
        <mc:AlternateContent>
          <mc:Choice Requires="wps">
            <w:drawing>
              <wp:anchor distT="0" distB="0" distL="114300" distR="114300" simplePos="0" relativeHeight="487215104" behindDoc="1" locked="0" layoutInCell="1" allowOverlap="1" wp14:anchorId="1C3B586E" wp14:editId="402C1BFC">
                <wp:simplePos x="0" y="0"/>
                <wp:positionH relativeFrom="page">
                  <wp:posOffset>1135380</wp:posOffset>
                </wp:positionH>
                <wp:positionV relativeFrom="page">
                  <wp:posOffset>3065145</wp:posOffset>
                </wp:positionV>
                <wp:extent cx="4841875" cy="5131435"/>
                <wp:effectExtent l="0" t="0" r="0" b="0"/>
                <wp:wrapNone/>
                <wp:docPr id="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1875" cy="5131435"/>
                        </a:xfrm>
                        <a:custGeom>
                          <a:avLst/>
                          <a:gdLst>
                            <a:gd name="T0" fmla="+- 0 4348 1788"/>
                            <a:gd name="T1" fmla="*/ T0 w 7625"/>
                            <a:gd name="T2" fmla="+- 0 11606 4827"/>
                            <a:gd name="T3" fmla="*/ 11606 h 8081"/>
                            <a:gd name="T4" fmla="+- 0 4222 1788"/>
                            <a:gd name="T5" fmla="*/ T4 w 7625"/>
                            <a:gd name="T6" fmla="+- 0 11323 4827"/>
                            <a:gd name="T7" fmla="*/ 11323 h 8081"/>
                            <a:gd name="T8" fmla="+- 0 4102 1788"/>
                            <a:gd name="T9" fmla="*/ T8 w 7625"/>
                            <a:gd name="T10" fmla="+- 0 11800 4827"/>
                            <a:gd name="T11" fmla="*/ 11800 h 8081"/>
                            <a:gd name="T12" fmla="+- 0 4042 1788"/>
                            <a:gd name="T13" fmla="*/ T12 w 7625"/>
                            <a:gd name="T14" fmla="+- 0 12022 4827"/>
                            <a:gd name="T15" fmla="*/ 12022 h 8081"/>
                            <a:gd name="T16" fmla="+- 0 3594 1788"/>
                            <a:gd name="T17" fmla="*/ T16 w 7625"/>
                            <a:gd name="T18" fmla="+- 0 12508 4827"/>
                            <a:gd name="T19" fmla="*/ 12508 h 8081"/>
                            <a:gd name="T20" fmla="+- 0 2628 1788"/>
                            <a:gd name="T21" fmla="*/ T20 w 7625"/>
                            <a:gd name="T22" fmla="+- 0 10681 4827"/>
                            <a:gd name="T23" fmla="*/ 10681 h 8081"/>
                            <a:gd name="T24" fmla="+- 0 2887 1788"/>
                            <a:gd name="T25" fmla="*/ T24 w 7625"/>
                            <a:gd name="T26" fmla="+- 0 10595 4827"/>
                            <a:gd name="T27" fmla="*/ 10595 h 8081"/>
                            <a:gd name="T28" fmla="+- 0 3190 1788"/>
                            <a:gd name="T29" fmla="*/ T28 w 7625"/>
                            <a:gd name="T30" fmla="+- 0 10672 4827"/>
                            <a:gd name="T31" fmla="*/ 10672 h 8081"/>
                            <a:gd name="T32" fmla="+- 0 3440 1788"/>
                            <a:gd name="T33" fmla="*/ T32 w 7625"/>
                            <a:gd name="T34" fmla="+- 0 10833 4827"/>
                            <a:gd name="T35" fmla="*/ 10833 h 8081"/>
                            <a:gd name="T36" fmla="+- 0 3714 1788"/>
                            <a:gd name="T37" fmla="*/ T36 w 7625"/>
                            <a:gd name="T38" fmla="+- 0 11090 4827"/>
                            <a:gd name="T39" fmla="*/ 11090 h 8081"/>
                            <a:gd name="T40" fmla="+- 0 3926 1788"/>
                            <a:gd name="T41" fmla="*/ T40 w 7625"/>
                            <a:gd name="T42" fmla="+- 0 11350 4827"/>
                            <a:gd name="T43" fmla="*/ 11350 h 8081"/>
                            <a:gd name="T44" fmla="+- 0 4066 1788"/>
                            <a:gd name="T45" fmla="*/ T44 w 7625"/>
                            <a:gd name="T46" fmla="+- 0 11619 4827"/>
                            <a:gd name="T47" fmla="*/ 11619 h 8081"/>
                            <a:gd name="T48" fmla="+- 0 4102 1788"/>
                            <a:gd name="T49" fmla="*/ T48 w 7625"/>
                            <a:gd name="T50" fmla="+- 0 11139 4827"/>
                            <a:gd name="T51" fmla="*/ 11139 h 8081"/>
                            <a:gd name="T52" fmla="+- 0 3952 1788"/>
                            <a:gd name="T53" fmla="*/ T52 w 7625"/>
                            <a:gd name="T54" fmla="+- 0 10955 4827"/>
                            <a:gd name="T55" fmla="*/ 10955 h 8081"/>
                            <a:gd name="T56" fmla="+- 0 3716 1788"/>
                            <a:gd name="T57" fmla="*/ T56 w 7625"/>
                            <a:gd name="T58" fmla="+- 0 10720 4827"/>
                            <a:gd name="T59" fmla="*/ 10720 h 8081"/>
                            <a:gd name="T60" fmla="+- 0 3532 1788"/>
                            <a:gd name="T61" fmla="*/ T60 w 7625"/>
                            <a:gd name="T62" fmla="+- 0 10571 4827"/>
                            <a:gd name="T63" fmla="*/ 10571 h 8081"/>
                            <a:gd name="T64" fmla="+- 0 3267 1788"/>
                            <a:gd name="T65" fmla="*/ T64 w 7625"/>
                            <a:gd name="T66" fmla="+- 0 10410 4827"/>
                            <a:gd name="T67" fmla="*/ 10410 h 8081"/>
                            <a:gd name="T68" fmla="+- 0 2948 1788"/>
                            <a:gd name="T69" fmla="*/ T68 w 7625"/>
                            <a:gd name="T70" fmla="+- 0 10310 4827"/>
                            <a:gd name="T71" fmla="*/ 10310 h 8081"/>
                            <a:gd name="T72" fmla="+- 0 2615 1788"/>
                            <a:gd name="T73" fmla="*/ T72 w 7625"/>
                            <a:gd name="T74" fmla="+- 0 10337 4827"/>
                            <a:gd name="T75" fmla="*/ 10337 h 8081"/>
                            <a:gd name="T76" fmla="+- 0 2341 1788"/>
                            <a:gd name="T77" fmla="*/ T76 w 7625"/>
                            <a:gd name="T78" fmla="+- 0 10518 4827"/>
                            <a:gd name="T79" fmla="*/ 10518 h 8081"/>
                            <a:gd name="T80" fmla="+- 0 4029 1788"/>
                            <a:gd name="T81" fmla="*/ T80 w 7625"/>
                            <a:gd name="T82" fmla="+- 0 12508 4827"/>
                            <a:gd name="T83" fmla="*/ 12508 h 8081"/>
                            <a:gd name="T84" fmla="+- 0 4281 1788"/>
                            <a:gd name="T85" fmla="*/ T84 w 7625"/>
                            <a:gd name="T86" fmla="+- 0 12220 4827"/>
                            <a:gd name="T87" fmla="*/ 12220 h 8081"/>
                            <a:gd name="T88" fmla="+- 0 4383 1788"/>
                            <a:gd name="T89" fmla="*/ T88 w 7625"/>
                            <a:gd name="T90" fmla="+- 0 11964 4827"/>
                            <a:gd name="T91" fmla="*/ 11964 h 8081"/>
                            <a:gd name="T92" fmla="+- 0 5892 1788"/>
                            <a:gd name="T93" fmla="*/ T92 w 7625"/>
                            <a:gd name="T94" fmla="+- 0 10173 4827"/>
                            <a:gd name="T95" fmla="*/ 10173 h 8081"/>
                            <a:gd name="T96" fmla="+- 0 5252 1788"/>
                            <a:gd name="T97" fmla="*/ T96 w 7625"/>
                            <a:gd name="T98" fmla="+- 0 9965 4827"/>
                            <a:gd name="T99" fmla="*/ 9965 h 8081"/>
                            <a:gd name="T100" fmla="+- 0 5059 1788"/>
                            <a:gd name="T101" fmla="*/ T100 w 7625"/>
                            <a:gd name="T102" fmla="+- 0 9940 4827"/>
                            <a:gd name="T103" fmla="*/ 9940 h 8081"/>
                            <a:gd name="T104" fmla="+- 0 4950 1788"/>
                            <a:gd name="T105" fmla="*/ T104 w 7625"/>
                            <a:gd name="T106" fmla="+- 0 9882 4827"/>
                            <a:gd name="T107" fmla="*/ 9882 h 8081"/>
                            <a:gd name="T108" fmla="+- 0 5032 1788"/>
                            <a:gd name="T109" fmla="*/ T108 w 7625"/>
                            <a:gd name="T110" fmla="+- 0 9572 4827"/>
                            <a:gd name="T111" fmla="*/ 9572 h 8081"/>
                            <a:gd name="T112" fmla="+- 0 4946 1788"/>
                            <a:gd name="T113" fmla="*/ T112 w 7625"/>
                            <a:gd name="T114" fmla="+- 0 9275 4827"/>
                            <a:gd name="T115" fmla="*/ 9275 h 8081"/>
                            <a:gd name="T116" fmla="+- 0 4789 1788"/>
                            <a:gd name="T117" fmla="*/ T116 w 7625"/>
                            <a:gd name="T118" fmla="+- 0 9070 4827"/>
                            <a:gd name="T119" fmla="*/ 9070 h 8081"/>
                            <a:gd name="T120" fmla="+- 0 4732 1788"/>
                            <a:gd name="T121" fmla="*/ T120 w 7625"/>
                            <a:gd name="T122" fmla="+- 0 9678 4827"/>
                            <a:gd name="T123" fmla="*/ 9678 h 8081"/>
                            <a:gd name="T124" fmla="+- 0 4571 1788"/>
                            <a:gd name="T125" fmla="*/ T124 w 7625"/>
                            <a:gd name="T126" fmla="+- 0 9909 4827"/>
                            <a:gd name="T127" fmla="*/ 9909 h 8081"/>
                            <a:gd name="T128" fmla="+- 0 4068 1788"/>
                            <a:gd name="T129" fmla="*/ T128 w 7625"/>
                            <a:gd name="T130" fmla="+- 0 9201 4827"/>
                            <a:gd name="T131" fmla="*/ 9201 h 8081"/>
                            <a:gd name="T132" fmla="+- 0 4316 1788"/>
                            <a:gd name="T133" fmla="*/ T132 w 7625"/>
                            <a:gd name="T134" fmla="+- 0 9115 4827"/>
                            <a:gd name="T135" fmla="*/ 9115 h 8081"/>
                            <a:gd name="T136" fmla="+- 0 4601 1788"/>
                            <a:gd name="T137" fmla="*/ T136 w 7625"/>
                            <a:gd name="T138" fmla="+- 0 9259 4827"/>
                            <a:gd name="T139" fmla="*/ 9259 h 8081"/>
                            <a:gd name="T140" fmla="+- 0 4729 1788"/>
                            <a:gd name="T141" fmla="*/ T140 w 7625"/>
                            <a:gd name="T142" fmla="+- 0 9460 4827"/>
                            <a:gd name="T143" fmla="*/ 9460 h 8081"/>
                            <a:gd name="T144" fmla="+- 0 4727 1788"/>
                            <a:gd name="T145" fmla="*/ T144 w 7625"/>
                            <a:gd name="T146" fmla="+- 0 9013 4827"/>
                            <a:gd name="T147" fmla="*/ 9013 h 8081"/>
                            <a:gd name="T148" fmla="+- 0 4455 1788"/>
                            <a:gd name="T149" fmla="*/ T148 w 7625"/>
                            <a:gd name="T150" fmla="+- 0 8850 4827"/>
                            <a:gd name="T151" fmla="*/ 8850 h 8081"/>
                            <a:gd name="T152" fmla="+- 0 4125 1788"/>
                            <a:gd name="T153" fmla="*/ T152 w 7625"/>
                            <a:gd name="T154" fmla="+- 0 8828 4827"/>
                            <a:gd name="T155" fmla="*/ 8828 h 8081"/>
                            <a:gd name="T156" fmla="+- 0 3868 1788"/>
                            <a:gd name="T157" fmla="*/ T156 w 7625"/>
                            <a:gd name="T158" fmla="+- 0 8991 4827"/>
                            <a:gd name="T159" fmla="*/ 8991 h 8081"/>
                            <a:gd name="T160" fmla="+- 0 5207 1788"/>
                            <a:gd name="T161" fmla="*/ T160 w 7625"/>
                            <a:gd name="T162" fmla="+- 0 11330 4827"/>
                            <a:gd name="T163" fmla="*/ 11330 h 8081"/>
                            <a:gd name="T164" fmla="+- 0 4664 1788"/>
                            <a:gd name="T165" fmla="*/ T164 w 7625"/>
                            <a:gd name="T166" fmla="+- 0 10242 4827"/>
                            <a:gd name="T167" fmla="*/ 10242 h 8081"/>
                            <a:gd name="T168" fmla="+- 0 4773 1788"/>
                            <a:gd name="T169" fmla="*/ T168 w 7625"/>
                            <a:gd name="T170" fmla="+- 0 10184 4827"/>
                            <a:gd name="T171" fmla="*/ 10184 h 8081"/>
                            <a:gd name="T172" fmla="+- 0 4936 1788"/>
                            <a:gd name="T173" fmla="*/ T172 w 7625"/>
                            <a:gd name="T174" fmla="+- 0 10178 4827"/>
                            <a:gd name="T175" fmla="*/ 10178 h 8081"/>
                            <a:gd name="T176" fmla="+- 0 5189 1788"/>
                            <a:gd name="T177" fmla="*/ T176 w 7625"/>
                            <a:gd name="T178" fmla="+- 0 10240 4827"/>
                            <a:gd name="T179" fmla="*/ 10240 h 8081"/>
                            <a:gd name="T180" fmla="+- 0 6241 1788"/>
                            <a:gd name="T181" fmla="*/ T180 w 7625"/>
                            <a:gd name="T182" fmla="+- 0 10296 4827"/>
                            <a:gd name="T183" fmla="*/ 10296 h 8081"/>
                            <a:gd name="T184" fmla="+- 0 6373 1788"/>
                            <a:gd name="T185" fmla="*/ T184 w 7625"/>
                            <a:gd name="T186" fmla="+- 0 8652 4827"/>
                            <a:gd name="T187" fmla="*/ 8652 h 8081"/>
                            <a:gd name="T188" fmla="+- 0 5595 1788"/>
                            <a:gd name="T189" fmla="*/ T188 w 7625"/>
                            <a:gd name="T190" fmla="+- 0 8567 4827"/>
                            <a:gd name="T191" fmla="*/ 8567 h 8081"/>
                            <a:gd name="T192" fmla="+- 0 5429 1788"/>
                            <a:gd name="T193" fmla="*/ T192 w 7625"/>
                            <a:gd name="T194" fmla="+- 0 8282 4827"/>
                            <a:gd name="T195" fmla="*/ 8282 h 8081"/>
                            <a:gd name="T196" fmla="+- 0 5240 1788"/>
                            <a:gd name="T197" fmla="*/ T196 w 7625"/>
                            <a:gd name="T198" fmla="+- 0 8003 4827"/>
                            <a:gd name="T199" fmla="*/ 8003 h 8081"/>
                            <a:gd name="T200" fmla="+- 0 5485 1788"/>
                            <a:gd name="T201" fmla="*/ T200 w 7625"/>
                            <a:gd name="T202" fmla="+- 0 8153 4827"/>
                            <a:gd name="T203" fmla="*/ 8153 h 8081"/>
                            <a:gd name="T204" fmla="+- 0 5911 1788"/>
                            <a:gd name="T205" fmla="*/ T204 w 7625"/>
                            <a:gd name="T206" fmla="+- 0 8112 4827"/>
                            <a:gd name="T207" fmla="*/ 8112 h 8081"/>
                            <a:gd name="T208" fmla="+- 0 5069 1788"/>
                            <a:gd name="T209" fmla="*/ T208 w 7625"/>
                            <a:gd name="T210" fmla="+- 0 8112 4827"/>
                            <a:gd name="T211" fmla="*/ 8112 h 8081"/>
                            <a:gd name="T212" fmla="+- 0 6030 1788"/>
                            <a:gd name="T213" fmla="*/ T212 w 7625"/>
                            <a:gd name="T214" fmla="+- 0 9856 4827"/>
                            <a:gd name="T215" fmla="*/ 9856 h 8081"/>
                            <a:gd name="T216" fmla="+- 0 6132 1788"/>
                            <a:gd name="T217" fmla="*/ T216 w 7625"/>
                            <a:gd name="T218" fmla="+- 0 9513 4827"/>
                            <a:gd name="T219" fmla="*/ 9513 h 8081"/>
                            <a:gd name="T220" fmla="+- 0 6969 1788"/>
                            <a:gd name="T221" fmla="*/ T220 w 7625"/>
                            <a:gd name="T222" fmla="+- 0 8982 4827"/>
                            <a:gd name="T223" fmla="*/ 8982 h 8081"/>
                            <a:gd name="T224" fmla="+- 0 7056 1788"/>
                            <a:gd name="T225" fmla="*/ T224 w 7625"/>
                            <a:gd name="T226" fmla="+- 0 7808 4827"/>
                            <a:gd name="T227" fmla="*/ 7808 h 8081"/>
                            <a:gd name="T228" fmla="+- 0 6269 1788"/>
                            <a:gd name="T229" fmla="*/ T228 w 7625"/>
                            <a:gd name="T230" fmla="+- 0 7021 4827"/>
                            <a:gd name="T231" fmla="*/ 7021 h 8081"/>
                            <a:gd name="T232" fmla="+- 0 7710 1788"/>
                            <a:gd name="T233" fmla="*/ T232 w 7625"/>
                            <a:gd name="T234" fmla="+- 0 8827 4827"/>
                            <a:gd name="T235" fmla="*/ 8827 h 8081"/>
                            <a:gd name="T236" fmla="+- 0 8246 1788"/>
                            <a:gd name="T237" fmla="*/ T236 w 7625"/>
                            <a:gd name="T238" fmla="+- 0 5044 4827"/>
                            <a:gd name="T239" fmla="*/ 5044 h 8081"/>
                            <a:gd name="T240" fmla="+- 0 7606 1788"/>
                            <a:gd name="T241" fmla="*/ T240 w 7625"/>
                            <a:gd name="T242" fmla="+- 0 5684 4827"/>
                            <a:gd name="T243" fmla="*/ 5684 h 80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625" h="8081">
                              <a:moveTo>
                                <a:pt x="2601" y="7005"/>
                              </a:moveTo>
                              <a:lnTo>
                                <a:pt x="2595" y="6934"/>
                              </a:lnTo>
                              <a:lnTo>
                                <a:pt x="2581" y="6859"/>
                              </a:lnTo>
                              <a:lnTo>
                                <a:pt x="2560" y="6779"/>
                              </a:lnTo>
                              <a:lnTo>
                                <a:pt x="2537" y="6713"/>
                              </a:lnTo>
                              <a:lnTo>
                                <a:pt x="2509" y="6643"/>
                              </a:lnTo>
                              <a:lnTo>
                                <a:pt x="2474" y="6571"/>
                              </a:lnTo>
                              <a:lnTo>
                                <a:pt x="2434" y="6496"/>
                              </a:lnTo>
                              <a:lnTo>
                                <a:pt x="2386" y="6418"/>
                              </a:lnTo>
                              <a:lnTo>
                                <a:pt x="2349" y="6361"/>
                              </a:lnTo>
                              <a:lnTo>
                                <a:pt x="2314" y="6312"/>
                              </a:lnTo>
                              <a:lnTo>
                                <a:pt x="2314" y="6973"/>
                              </a:lnTo>
                              <a:lnTo>
                                <a:pt x="2310" y="7027"/>
                              </a:lnTo>
                              <a:lnTo>
                                <a:pt x="2300" y="7082"/>
                              </a:lnTo>
                              <a:lnTo>
                                <a:pt x="2282" y="7138"/>
                              </a:lnTo>
                              <a:lnTo>
                                <a:pt x="2254" y="7195"/>
                              </a:lnTo>
                              <a:lnTo>
                                <a:pt x="2215" y="7256"/>
                              </a:lnTo>
                              <a:lnTo>
                                <a:pt x="2164" y="7319"/>
                              </a:lnTo>
                              <a:lnTo>
                                <a:pt x="2101" y="7386"/>
                              </a:lnTo>
                              <a:lnTo>
                                <a:pt x="1806" y="7681"/>
                              </a:lnTo>
                              <a:lnTo>
                                <a:pt x="400" y="6275"/>
                              </a:lnTo>
                              <a:lnTo>
                                <a:pt x="690" y="5985"/>
                              </a:lnTo>
                              <a:lnTo>
                                <a:pt x="768" y="5911"/>
                              </a:lnTo>
                              <a:lnTo>
                                <a:pt x="840" y="5854"/>
                              </a:lnTo>
                              <a:lnTo>
                                <a:pt x="905" y="5812"/>
                              </a:lnTo>
                              <a:lnTo>
                                <a:pt x="964" y="5786"/>
                              </a:lnTo>
                              <a:lnTo>
                                <a:pt x="1029" y="5772"/>
                              </a:lnTo>
                              <a:lnTo>
                                <a:pt x="1099" y="5768"/>
                              </a:lnTo>
                              <a:lnTo>
                                <a:pt x="1175" y="5775"/>
                              </a:lnTo>
                              <a:lnTo>
                                <a:pt x="1257" y="5792"/>
                              </a:lnTo>
                              <a:lnTo>
                                <a:pt x="1344" y="5820"/>
                              </a:lnTo>
                              <a:lnTo>
                                <a:pt x="1402" y="5845"/>
                              </a:lnTo>
                              <a:lnTo>
                                <a:pt x="1462" y="5876"/>
                              </a:lnTo>
                              <a:lnTo>
                                <a:pt x="1523" y="5913"/>
                              </a:lnTo>
                              <a:lnTo>
                                <a:pt x="1587" y="5957"/>
                              </a:lnTo>
                              <a:lnTo>
                                <a:pt x="1652" y="6006"/>
                              </a:lnTo>
                              <a:lnTo>
                                <a:pt x="1719" y="6062"/>
                              </a:lnTo>
                              <a:lnTo>
                                <a:pt x="1788" y="6125"/>
                              </a:lnTo>
                              <a:lnTo>
                                <a:pt x="1860" y="6194"/>
                              </a:lnTo>
                              <a:lnTo>
                                <a:pt x="1926" y="6263"/>
                              </a:lnTo>
                              <a:lnTo>
                                <a:pt x="1988" y="6330"/>
                              </a:lnTo>
                              <a:lnTo>
                                <a:pt x="2043" y="6396"/>
                              </a:lnTo>
                              <a:lnTo>
                                <a:pt x="2093" y="6460"/>
                              </a:lnTo>
                              <a:lnTo>
                                <a:pt x="2138" y="6523"/>
                              </a:lnTo>
                              <a:lnTo>
                                <a:pt x="2178" y="6584"/>
                              </a:lnTo>
                              <a:lnTo>
                                <a:pt x="2218" y="6656"/>
                              </a:lnTo>
                              <a:lnTo>
                                <a:pt x="2252" y="6725"/>
                              </a:lnTo>
                              <a:lnTo>
                                <a:pt x="2278" y="6792"/>
                              </a:lnTo>
                              <a:lnTo>
                                <a:pt x="2297" y="6857"/>
                              </a:lnTo>
                              <a:lnTo>
                                <a:pt x="2310" y="6919"/>
                              </a:lnTo>
                              <a:lnTo>
                                <a:pt x="2314" y="6973"/>
                              </a:lnTo>
                              <a:lnTo>
                                <a:pt x="2314" y="6312"/>
                              </a:lnTo>
                              <a:lnTo>
                                <a:pt x="2308" y="6303"/>
                              </a:lnTo>
                              <a:lnTo>
                                <a:pt x="2263" y="6245"/>
                              </a:lnTo>
                              <a:lnTo>
                                <a:pt x="2215" y="6187"/>
                              </a:lnTo>
                              <a:lnTo>
                                <a:pt x="2164" y="6128"/>
                              </a:lnTo>
                              <a:lnTo>
                                <a:pt x="2110" y="6069"/>
                              </a:lnTo>
                              <a:lnTo>
                                <a:pt x="2052" y="6009"/>
                              </a:lnTo>
                              <a:lnTo>
                                <a:pt x="1990" y="5949"/>
                              </a:lnTo>
                              <a:lnTo>
                                <a:pt x="1928" y="5893"/>
                              </a:lnTo>
                              <a:lnTo>
                                <a:pt x="1867" y="5840"/>
                              </a:lnTo>
                              <a:lnTo>
                                <a:pt x="1805" y="5790"/>
                              </a:lnTo>
                              <a:lnTo>
                                <a:pt x="1776" y="5768"/>
                              </a:lnTo>
                              <a:lnTo>
                                <a:pt x="1744" y="5744"/>
                              </a:lnTo>
                              <a:lnTo>
                                <a:pt x="1682" y="5701"/>
                              </a:lnTo>
                              <a:lnTo>
                                <a:pt x="1621" y="5661"/>
                              </a:lnTo>
                              <a:lnTo>
                                <a:pt x="1560" y="5625"/>
                              </a:lnTo>
                              <a:lnTo>
                                <a:pt x="1479" y="5583"/>
                              </a:lnTo>
                              <a:lnTo>
                                <a:pt x="1398" y="5548"/>
                              </a:lnTo>
                              <a:lnTo>
                                <a:pt x="1318" y="5520"/>
                              </a:lnTo>
                              <a:lnTo>
                                <a:pt x="1238" y="5498"/>
                              </a:lnTo>
                              <a:lnTo>
                                <a:pt x="1160" y="5483"/>
                              </a:lnTo>
                              <a:lnTo>
                                <a:pt x="1082" y="5475"/>
                              </a:lnTo>
                              <a:lnTo>
                                <a:pt x="994" y="5474"/>
                              </a:lnTo>
                              <a:lnTo>
                                <a:pt x="909" y="5486"/>
                              </a:lnTo>
                              <a:lnTo>
                                <a:pt x="827" y="5510"/>
                              </a:lnTo>
                              <a:lnTo>
                                <a:pt x="748" y="5545"/>
                              </a:lnTo>
                              <a:lnTo>
                                <a:pt x="689" y="5581"/>
                              </a:lnTo>
                              <a:lnTo>
                                <a:pt x="624" y="5629"/>
                              </a:lnTo>
                              <a:lnTo>
                                <a:pt x="553" y="5691"/>
                              </a:lnTo>
                              <a:lnTo>
                                <a:pt x="476" y="5765"/>
                              </a:lnTo>
                              <a:lnTo>
                                <a:pt x="0" y="6240"/>
                              </a:lnTo>
                              <a:lnTo>
                                <a:pt x="1841" y="8081"/>
                              </a:lnTo>
                              <a:lnTo>
                                <a:pt x="2241" y="7681"/>
                              </a:lnTo>
                              <a:lnTo>
                                <a:pt x="2339" y="7583"/>
                              </a:lnTo>
                              <a:lnTo>
                                <a:pt x="2398" y="7520"/>
                              </a:lnTo>
                              <a:lnTo>
                                <a:pt x="2449" y="7457"/>
                              </a:lnTo>
                              <a:lnTo>
                                <a:pt x="2493" y="7393"/>
                              </a:lnTo>
                              <a:lnTo>
                                <a:pt x="2530" y="7329"/>
                              </a:lnTo>
                              <a:lnTo>
                                <a:pt x="2558" y="7265"/>
                              </a:lnTo>
                              <a:lnTo>
                                <a:pt x="2580" y="7201"/>
                              </a:lnTo>
                              <a:lnTo>
                                <a:pt x="2595" y="7137"/>
                              </a:lnTo>
                              <a:lnTo>
                                <a:pt x="2601" y="7071"/>
                              </a:lnTo>
                              <a:lnTo>
                                <a:pt x="2601" y="7005"/>
                              </a:lnTo>
                              <a:close/>
                              <a:moveTo>
                                <a:pt x="4453" y="5469"/>
                              </a:moveTo>
                              <a:lnTo>
                                <a:pt x="4104" y="5346"/>
                              </a:lnTo>
                              <a:lnTo>
                                <a:pt x="3712" y="5208"/>
                              </a:lnTo>
                              <a:lnTo>
                                <a:pt x="3626" y="5180"/>
                              </a:lnTo>
                              <a:lnTo>
                                <a:pt x="3543" y="5157"/>
                              </a:lnTo>
                              <a:lnTo>
                                <a:pt x="3464" y="5138"/>
                              </a:lnTo>
                              <a:lnTo>
                                <a:pt x="3436" y="5133"/>
                              </a:lnTo>
                              <a:lnTo>
                                <a:pt x="3388" y="5124"/>
                              </a:lnTo>
                              <a:lnTo>
                                <a:pt x="3315" y="5115"/>
                              </a:lnTo>
                              <a:lnTo>
                                <a:pt x="3271" y="5113"/>
                              </a:lnTo>
                              <a:lnTo>
                                <a:pt x="3223" y="5116"/>
                              </a:lnTo>
                              <a:lnTo>
                                <a:pt x="3171" y="5123"/>
                              </a:lnTo>
                              <a:lnTo>
                                <a:pt x="3113" y="5133"/>
                              </a:lnTo>
                              <a:lnTo>
                                <a:pt x="3162" y="5055"/>
                              </a:lnTo>
                              <a:lnTo>
                                <a:pt x="3200" y="4977"/>
                              </a:lnTo>
                              <a:lnTo>
                                <a:pt x="3226" y="4899"/>
                              </a:lnTo>
                              <a:lnTo>
                                <a:pt x="3241" y="4822"/>
                              </a:lnTo>
                              <a:lnTo>
                                <a:pt x="3244" y="4745"/>
                              </a:lnTo>
                              <a:lnTo>
                                <a:pt x="3236" y="4669"/>
                              </a:lnTo>
                              <a:lnTo>
                                <a:pt x="3219" y="4593"/>
                              </a:lnTo>
                              <a:lnTo>
                                <a:pt x="3192" y="4520"/>
                              </a:lnTo>
                              <a:lnTo>
                                <a:pt x="3158" y="4448"/>
                              </a:lnTo>
                              <a:lnTo>
                                <a:pt x="3114" y="4378"/>
                              </a:lnTo>
                              <a:lnTo>
                                <a:pt x="3062" y="4310"/>
                              </a:lnTo>
                              <a:lnTo>
                                <a:pt x="3042" y="4288"/>
                              </a:lnTo>
                              <a:lnTo>
                                <a:pt x="3001" y="4243"/>
                              </a:lnTo>
                              <a:lnTo>
                                <a:pt x="2962" y="4207"/>
                              </a:lnTo>
                              <a:lnTo>
                                <a:pt x="2962" y="4744"/>
                              </a:lnTo>
                              <a:lnTo>
                                <a:pt x="2957" y="4798"/>
                              </a:lnTo>
                              <a:lnTo>
                                <a:pt x="2944" y="4851"/>
                              </a:lnTo>
                              <a:lnTo>
                                <a:pt x="2921" y="4905"/>
                              </a:lnTo>
                              <a:lnTo>
                                <a:pt x="2887" y="4961"/>
                              </a:lnTo>
                              <a:lnTo>
                                <a:pt x="2841" y="5020"/>
                              </a:lnTo>
                              <a:lnTo>
                                <a:pt x="2783" y="5082"/>
                              </a:lnTo>
                              <a:lnTo>
                                <a:pt x="2391" y="5474"/>
                              </a:lnTo>
                              <a:lnTo>
                                <a:pt x="1782" y="4866"/>
                              </a:lnTo>
                              <a:lnTo>
                                <a:pt x="2219" y="4429"/>
                              </a:lnTo>
                              <a:lnTo>
                                <a:pt x="2280" y="4374"/>
                              </a:lnTo>
                              <a:lnTo>
                                <a:pt x="2342" y="4332"/>
                              </a:lnTo>
                              <a:lnTo>
                                <a:pt x="2403" y="4304"/>
                              </a:lnTo>
                              <a:lnTo>
                                <a:pt x="2465" y="4289"/>
                              </a:lnTo>
                              <a:lnTo>
                                <a:pt x="2528" y="4288"/>
                              </a:lnTo>
                              <a:lnTo>
                                <a:pt x="2604" y="4302"/>
                              </a:lnTo>
                              <a:lnTo>
                                <a:pt x="2677" y="4331"/>
                              </a:lnTo>
                              <a:lnTo>
                                <a:pt x="2746" y="4374"/>
                              </a:lnTo>
                              <a:lnTo>
                                <a:pt x="2813" y="4432"/>
                              </a:lnTo>
                              <a:lnTo>
                                <a:pt x="2854" y="4478"/>
                              </a:lnTo>
                              <a:lnTo>
                                <a:pt x="2889" y="4527"/>
                              </a:lnTo>
                              <a:lnTo>
                                <a:pt x="2918" y="4578"/>
                              </a:lnTo>
                              <a:lnTo>
                                <a:pt x="2941" y="4633"/>
                              </a:lnTo>
                              <a:lnTo>
                                <a:pt x="2956" y="4689"/>
                              </a:lnTo>
                              <a:lnTo>
                                <a:pt x="2962" y="4744"/>
                              </a:lnTo>
                              <a:lnTo>
                                <a:pt x="2962" y="4207"/>
                              </a:lnTo>
                              <a:lnTo>
                                <a:pt x="2939" y="4186"/>
                              </a:lnTo>
                              <a:lnTo>
                                <a:pt x="2875" y="4135"/>
                              </a:lnTo>
                              <a:lnTo>
                                <a:pt x="2808" y="4092"/>
                              </a:lnTo>
                              <a:lnTo>
                                <a:pt x="2739" y="4054"/>
                              </a:lnTo>
                              <a:lnTo>
                                <a:pt x="2667" y="4023"/>
                              </a:lnTo>
                              <a:lnTo>
                                <a:pt x="2577" y="3996"/>
                              </a:lnTo>
                              <a:lnTo>
                                <a:pt x="2493" y="3984"/>
                              </a:lnTo>
                              <a:lnTo>
                                <a:pt x="2413" y="3986"/>
                              </a:lnTo>
                              <a:lnTo>
                                <a:pt x="2337" y="4001"/>
                              </a:lnTo>
                              <a:lnTo>
                                <a:pt x="2278" y="4025"/>
                              </a:lnTo>
                              <a:lnTo>
                                <a:pt x="2215" y="4060"/>
                              </a:lnTo>
                              <a:lnTo>
                                <a:pt x="2149" y="4107"/>
                              </a:lnTo>
                              <a:lnTo>
                                <a:pt x="2080" y="4164"/>
                              </a:lnTo>
                              <a:lnTo>
                                <a:pt x="2008" y="4233"/>
                              </a:lnTo>
                              <a:lnTo>
                                <a:pt x="1396" y="4845"/>
                              </a:lnTo>
                              <a:lnTo>
                                <a:pt x="3236" y="6685"/>
                              </a:lnTo>
                              <a:lnTo>
                                <a:pt x="3419" y="6503"/>
                              </a:lnTo>
                              <a:lnTo>
                                <a:pt x="2602" y="5685"/>
                              </a:lnTo>
                              <a:lnTo>
                                <a:pt x="2812" y="5474"/>
                              </a:lnTo>
                              <a:lnTo>
                                <a:pt x="2847" y="5441"/>
                              </a:lnTo>
                              <a:lnTo>
                                <a:pt x="2876" y="5415"/>
                              </a:lnTo>
                              <a:lnTo>
                                <a:pt x="2902" y="5394"/>
                              </a:lnTo>
                              <a:lnTo>
                                <a:pt x="2924" y="5381"/>
                              </a:lnTo>
                              <a:lnTo>
                                <a:pt x="2953" y="5367"/>
                              </a:lnTo>
                              <a:lnTo>
                                <a:pt x="2985" y="5357"/>
                              </a:lnTo>
                              <a:lnTo>
                                <a:pt x="3019" y="5350"/>
                              </a:lnTo>
                              <a:lnTo>
                                <a:pt x="3057" y="5346"/>
                              </a:lnTo>
                              <a:lnTo>
                                <a:pt x="3099" y="5346"/>
                              </a:lnTo>
                              <a:lnTo>
                                <a:pt x="3148" y="5351"/>
                              </a:lnTo>
                              <a:lnTo>
                                <a:pt x="3206" y="5361"/>
                              </a:lnTo>
                              <a:lnTo>
                                <a:pt x="3272" y="5376"/>
                              </a:lnTo>
                              <a:lnTo>
                                <a:pt x="3332" y="5393"/>
                              </a:lnTo>
                              <a:lnTo>
                                <a:pt x="3401" y="5413"/>
                              </a:lnTo>
                              <a:lnTo>
                                <a:pt x="3478" y="5437"/>
                              </a:lnTo>
                              <a:lnTo>
                                <a:pt x="3563" y="5466"/>
                              </a:lnTo>
                              <a:lnTo>
                                <a:pt x="4223" y="5698"/>
                              </a:lnTo>
                              <a:lnTo>
                                <a:pt x="4453" y="5469"/>
                              </a:lnTo>
                              <a:close/>
                              <a:moveTo>
                                <a:pt x="5766" y="4155"/>
                              </a:moveTo>
                              <a:lnTo>
                                <a:pt x="5414" y="3967"/>
                              </a:lnTo>
                              <a:lnTo>
                                <a:pt x="4585" y="3529"/>
                              </a:lnTo>
                              <a:lnTo>
                                <a:pt x="4585" y="3825"/>
                              </a:lnTo>
                              <a:lnTo>
                                <a:pt x="4117" y="4293"/>
                              </a:lnTo>
                              <a:lnTo>
                                <a:pt x="4039" y="4155"/>
                              </a:lnTo>
                              <a:lnTo>
                                <a:pt x="4000" y="4086"/>
                              </a:lnTo>
                              <a:lnTo>
                                <a:pt x="3807" y="3740"/>
                              </a:lnTo>
                              <a:lnTo>
                                <a:pt x="3768" y="3670"/>
                              </a:lnTo>
                              <a:lnTo>
                                <a:pt x="3729" y="3601"/>
                              </a:lnTo>
                              <a:lnTo>
                                <a:pt x="3685" y="3528"/>
                              </a:lnTo>
                              <a:lnTo>
                                <a:pt x="3641" y="3455"/>
                              </a:lnTo>
                              <a:lnTo>
                                <a:pt x="3596" y="3384"/>
                              </a:lnTo>
                              <a:lnTo>
                                <a:pt x="3549" y="3313"/>
                              </a:lnTo>
                              <a:lnTo>
                                <a:pt x="3501" y="3244"/>
                              </a:lnTo>
                              <a:lnTo>
                                <a:pt x="3452" y="3176"/>
                              </a:lnTo>
                              <a:lnTo>
                                <a:pt x="3506" y="3210"/>
                              </a:lnTo>
                              <a:lnTo>
                                <a:pt x="3565" y="3247"/>
                              </a:lnTo>
                              <a:lnTo>
                                <a:pt x="3629" y="3285"/>
                              </a:lnTo>
                              <a:lnTo>
                                <a:pt x="3697" y="3326"/>
                              </a:lnTo>
                              <a:lnTo>
                                <a:pt x="3848" y="3413"/>
                              </a:lnTo>
                              <a:lnTo>
                                <a:pt x="4585" y="3825"/>
                              </a:lnTo>
                              <a:lnTo>
                                <a:pt x="4585" y="3529"/>
                              </a:lnTo>
                              <a:lnTo>
                                <a:pt x="4123" y="3285"/>
                              </a:lnTo>
                              <a:lnTo>
                                <a:pt x="3916" y="3176"/>
                              </a:lnTo>
                              <a:lnTo>
                                <a:pt x="3361" y="2880"/>
                              </a:lnTo>
                              <a:lnTo>
                                <a:pt x="3164" y="3076"/>
                              </a:lnTo>
                              <a:lnTo>
                                <a:pt x="3281" y="3285"/>
                              </a:lnTo>
                              <a:lnTo>
                                <a:pt x="3358" y="3424"/>
                              </a:lnTo>
                              <a:lnTo>
                                <a:pt x="3723" y="4086"/>
                              </a:lnTo>
                              <a:lnTo>
                                <a:pt x="3761" y="4155"/>
                              </a:lnTo>
                              <a:lnTo>
                                <a:pt x="4242" y="5029"/>
                              </a:lnTo>
                              <a:lnTo>
                                <a:pt x="4474" y="5447"/>
                              </a:lnTo>
                              <a:lnTo>
                                <a:pt x="4668" y="5253"/>
                              </a:lnTo>
                              <a:lnTo>
                                <a:pt x="4587" y="5111"/>
                              </a:lnTo>
                              <a:lnTo>
                                <a:pt x="4344" y="4686"/>
                              </a:lnTo>
                              <a:lnTo>
                                <a:pt x="4263" y="4544"/>
                              </a:lnTo>
                              <a:lnTo>
                                <a:pt x="4514" y="4293"/>
                              </a:lnTo>
                              <a:lnTo>
                                <a:pt x="4840" y="3967"/>
                              </a:lnTo>
                              <a:lnTo>
                                <a:pt x="5181" y="4155"/>
                              </a:lnTo>
                              <a:lnTo>
                                <a:pt x="5558" y="4363"/>
                              </a:lnTo>
                              <a:lnTo>
                                <a:pt x="5766" y="4155"/>
                              </a:lnTo>
                              <a:close/>
                              <a:moveTo>
                                <a:pt x="6104" y="3817"/>
                              </a:moveTo>
                              <a:lnTo>
                                <a:pt x="5268" y="2981"/>
                              </a:lnTo>
                              <a:lnTo>
                                <a:pt x="5916" y="2333"/>
                              </a:lnTo>
                              <a:lnTo>
                                <a:pt x="5699" y="2116"/>
                              </a:lnTo>
                              <a:lnTo>
                                <a:pt x="5051" y="2764"/>
                              </a:lnTo>
                              <a:lnTo>
                                <a:pt x="4481" y="2194"/>
                              </a:lnTo>
                              <a:lnTo>
                                <a:pt x="5230" y="1445"/>
                              </a:lnTo>
                              <a:lnTo>
                                <a:pt x="5012" y="1228"/>
                              </a:lnTo>
                              <a:lnTo>
                                <a:pt x="4081" y="2159"/>
                              </a:lnTo>
                              <a:lnTo>
                                <a:pt x="5922" y="4000"/>
                              </a:lnTo>
                              <a:lnTo>
                                <a:pt x="6104" y="3817"/>
                              </a:lnTo>
                              <a:close/>
                              <a:moveTo>
                                <a:pt x="7624" y="2297"/>
                              </a:moveTo>
                              <a:lnTo>
                                <a:pt x="6001" y="674"/>
                              </a:lnTo>
                              <a:lnTo>
                                <a:pt x="6458" y="217"/>
                              </a:lnTo>
                              <a:lnTo>
                                <a:pt x="6240" y="0"/>
                              </a:lnTo>
                              <a:lnTo>
                                <a:pt x="5146" y="1094"/>
                              </a:lnTo>
                              <a:lnTo>
                                <a:pt x="5363" y="1311"/>
                              </a:lnTo>
                              <a:lnTo>
                                <a:pt x="5818" y="857"/>
                              </a:lnTo>
                              <a:lnTo>
                                <a:pt x="7441" y="2480"/>
                              </a:lnTo>
                              <a:lnTo>
                                <a:pt x="7624" y="2297"/>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E4E7D" id="docshape13" o:spid="_x0000_s1026" style="position:absolute;margin-left:89.4pt;margin-top:241.35pt;width:381.25pt;height:404.05pt;z-index:-1610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25,80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" path="m2601,7005r-6,-71l2581,6859r-21,-80l2537,6713r-28,-70l2474,6571r-40,-75l2386,6418r-37,-57l2314,6312r,661l2310,7027r-10,55l2282,7138r-28,57l2215,7256r-51,63l2101,7386r-295,295l400,6275,690,5985r78,-74l840,5854r65,-42l964,5786r65,-14l1099,5768r76,7l1257,5792r87,28l1402,5845r60,31l1523,5913r64,44l1652,6006r67,56l1788,6125r72,69l1926,6263r62,67l2043,6396r50,64l2138,6523r40,61l2218,6656r34,69l2278,6792r19,65l2310,6919r4,54l2314,6312r-6,-9l2263,6245r-48,-58l2164,6128r-54,-59l2052,6009r-62,-60l1928,5893r-61,-53l1805,5790r-29,-22l1744,5744r-62,-43l1621,5661r-61,-36l1479,5583r-81,-35l1318,5520r-80,-22l1160,5483r-78,-8l994,5474r-85,12l827,5510r-79,35l689,5581r-65,48l553,5691r-77,74l,6240,1841,8081r400,-400l2339,7583r59,-63l2449,7457r44,-64l2530,7329r28,-64l2580,7201r15,-64l2601,7071r,-66xm4453,5469l4104,5346,3712,5208r-86,-28l3543,5157r-79,-19l3436,5133r-48,-9l3315,5115r-44,-2l3223,5116r-52,7l3113,5133r49,-78l3200,4977r26,-78l3241,4822r3,-77l3236,4669r-17,-76l3192,4520r-34,-72l3114,4378r-52,-68l3042,4288r-41,-45l2962,4207r,537l2957,4798r-13,53l2921,4905r-34,56l2841,5020r-58,62l2391,5474,1782,4866r437,-437l2280,4374r62,-42l2403,4304r62,-15l2528,4288r76,14l2677,4331r69,43l2813,4432r41,46l2889,4527r29,51l2941,4633r15,56l2962,4744r,-537l2939,4186r-64,-51l2808,4092r-69,-38l2667,4023r-90,-27l2493,3984r-80,2l2337,4001r-59,24l2215,4060r-66,47l2080,4164r-72,69l1396,4845,3236,6685r183,-182l2602,5685r210,-211l2847,5441r29,-26l2902,5394r22,-13l2953,5367r32,-10l3019,5350r38,-4l3099,5346r49,5l3206,5361r66,15l3332,5393r69,20l3478,5437r85,29l4223,5698r230,-229xm5766,4155l5414,3967,4585,3529r,296l4117,4293r-78,-138l4000,4086,3807,3740r-39,-70l3729,3601r-44,-73l3641,3455r-45,-71l3549,3313r-48,-69l3452,3176r54,34l3565,3247r64,38l3697,3326r151,87l4585,3825r,-296l4123,3285,3916,3176,3361,2880r-197,196l3281,3285r77,139l3723,4086r38,69l4242,5029r232,418l4668,5253r-81,-142l4344,4686r-81,-142l4514,4293r326,-326l5181,4155r377,208l5766,4155xm6104,3817l5268,2981r648,-648l5699,2116r-648,648l4481,2194r749,-749l5012,1228r-931,931l5922,4000r182,-183xm7624,2297l6001,674,6458,217,6240,,5146,1094r217,217l5818,857,7441,2480r183,-183xe" fillcolor="silver" stroked="f">
                <v:fill opacity="32896f"/>
                <v:path arrowok="t" o:connecttype="custom" o:connectlocs="1625600,7369810;1545590,7190105;1469390,7493000;1431290,7633970;1146810,7942580;533400,6782435;697865,6727825;890270,6776720;1049020,6878955;1223010,7042150;1357630,7207250;1446530,7378065;1469390,7073265;1374140,6956425;1224280,6807200;1107440,6712585;939165,6610350;736600,6546850;525145,6563995;351155,6678930;1423035,7942580;1583055,7759700;1647825,7597140;2606040,6459855;2199640,6327775;2077085,6311900;2007870,6275070;2059940,6078220;2005330,5889625;1905635,5759450;1869440,6145530;1767205,6292215;1447800,5842635;1605280,5788025;1786255,5879465;1867535,6007100;1866265,5723255;1693545,5619750;1483995,5605780;1320800,5709285;2171065,7194550;1826260,6503670;1895475,6466840;1998980,6463030;2159635,6502400;2827655,6537960;2911475,5494020;2417445,5440045;2312035,5259070;2192020,5081905;2347595,5177155;2618105,5151120;2083435,5151120;2693670,6258560;2758440,6040755;3289935,5703570;3345180,4958080;2845435,4458335;3760470,5605145;4100830,3202940;3694430,3609340" o:connectangles="0,0,0,0,0,0,0,0,0,0,0,0,0,0,0,0,0,0,0,0,0,0,0,0,0,0,0,0,0,0,0,0,0,0,0,0,0,0,0,0,0,0,0,0,0,0,0,0,0,0,0,0,0,0,0,0,0,0,0,0,0"/>
                <w10:wrap anchorx="page" anchory="page"/>
              </v:shape>
            </w:pict>
          </mc:Fallback>
        </mc:AlternateContent>
      </w:r>
    </w:p>
    <w:sectPr w:rsidR="00157753" w:rsidRPr="00634ECB">
      <w:footerReference w:type="default" r:id="rId9"/>
      <w:pgSz w:w="11910" w:h="16840"/>
      <w:pgMar w:top="1580" w:right="680" w:bottom="720" w:left="780" w:header="0" w:footer="5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374D3" w14:textId="77777777" w:rsidR="00AC42FA" w:rsidRDefault="00AC42FA">
      <w:r>
        <w:separator/>
      </w:r>
    </w:p>
  </w:endnote>
  <w:endnote w:type="continuationSeparator" w:id="0">
    <w:p w14:paraId="3D697220" w14:textId="77777777" w:rsidR="00AC42FA" w:rsidRDefault="00AC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BEC1E" w14:textId="55010717" w:rsidR="00555289" w:rsidRDefault="00555289">
    <w:pPr>
      <w:pStyle w:val="BodyText"/>
      <w:spacing w:before="0" w:line="14" w:lineRule="auto"/>
      <w:rPr>
        <w:sz w:val="20"/>
      </w:rPr>
    </w:pPr>
    <w:r>
      <w:rPr>
        <w:noProof/>
        <w:lang w:eastAsia="en-GB"/>
      </w:rPr>
      <mc:AlternateContent>
        <mc:Choice Requires="wps">
          <w:drawing>
            <wp:anchor distT="0" distB="0" distL="114300" distR="114300" simplePos="0" relativeHeight="251657728" behindDoc="1" locked="0" layoutInCell="1" allowOverlap="1" wp14:anchorId="4AD24B97" wp14:editId="54BC4071">
              <wp:simplePos x="0" y="0"/>
              <wp:positionH relativeFrom="page">
                <wp:posOffset>3664585</wp:posOffset>
              </wp:positionH>
              <wp:positionV relativeFrom="page">
                <wp:posOffset>10159365</wp:posOffset>
              </wp:positionV>
              <wp:extent cx="244475" cy="18224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ABCD8" w14:textId="77777777" w:rsidR="00555289" w:rsidRDefault="00555289">
                          <w:pPr>
                            <w:spacing w:before="13"/>
                            <w:ind w:left="60"/>
                          </w:pP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24B97" id="_x0000_t202" coordsize="21600,21600" o:spt="202" path="m,l,21600r21600,l21600,xe">
              <v:stroke joinstyle="miter"/>
              <v:path gradientshapeok="t" o:connecttype="rect"/>
            </v:shapetype>
            <v:shape id="docshape2" o:spid="_x0000_s1026" type="#_x0000_t202" style="position:absolute;margin-left:288.55pt;margin-top:799.95pt;width:19.2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" filled="f" stroked="f">
              <v:textbox inset="0,0,0,0">
                <w:txbxContent>
                  <w:p w14:paraId="00AABCD8" w14:textId="77777777" w:rsidR="00555289" w:rsidRDefault="00555289">
                    <w:pPr>
                      <w:spacing w:before="13"/>
                      <w:ind w:left="60"/>
                    </w:pPr>
                    <w:r>
                      <w:fldChar w:fldCharType="begin"/>
                    </w:r>
                    <w:r>
                      <w:instrText xml:space="preserve"> PAGE </w:instrText>
                    </w:r>
                    <w:r>
                      <w:fldChar w:fldCharType="separate"/>
                    </w:r>
                    <w:r>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849CC" w14:textId="77777777" w:rsidR="00AC42FA" w:rsidRDefault="00AC42FA">
      <w:r>
        <w:separator/>
      </w:r>
    </w:p>
  </w:footnote>
  <w:footnote w:type="continuationSeparator" w:id="0">
    <w:p w14:paraId="79D23703" w14:textId="77777777" w:rsidR="00AC42FA" w:rsidRDefault="00AC4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158B2"/>
    <w:multiLevelType w:val="hybridMultilevel"/>
    <w:tmpl w:val="F0EE897C"/>
    <w:lvl w:ilvl="0" w:tplc="08090001">
      <w:start w:val="1"/>
      <w:numFmt w:val="bullet"/>
      <w:lvlText w:val=""/>
      <w:lvlJc w:val="left"/>
      <w:pPr>
        <w:ind w:left="827" w:hanging="360"/>
      </w:pPr>
      <w:rPr>
        <w:rFonts w:ascii="Symbol" w:hAnsi="Symbol" w:hint="default"/>
      </w:rPr>
    </w:lvl>
    <w:lvl w:ilvl="1" w:tplc="08090003">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 w15:restartNumberingAfterBreak="0">
    <w:nsid w:val="1FB5152D"/>
    <w:multiLevelType w:val="hybridMultilevel"/>
    <w:tmpl w:val="01EC38C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 w15:restartNumberingAfterBreak="0">
    <w:nsid w:val="207315D3"/>
    <w:multiLevelType w:val="hybridMultilevel"/>
    <w:tmpl w:val="0BCABE1A"/>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34247837"/>
    <w:multiLevelType w:val="hybridMultilevel"/>
    <w:tmpl w:val="489C00FC"/>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4" w15:restartNumberingAfterBreak="0">
    <w:nsid w:val="3AC00630"/>
    <w:multiLevelType w:val="hybridMultilevel"/>
    <w:tmpl w:val="34701824"/>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5" w15:restartNumberingAfterBreak="0">
    <w:nsid w:val="426A2603"/>
    <w:multiLevelType w:val="hybridMultilevel"/>
    <w:tmpl w:val="849CBE94"/>
    <w:lvl w:ilvl="0" w:tplc="08090001">
      <w:start w:val="1"/>
      <w:numFmt w:val="bullet"/>
      <w:lvlText w:val=""/>
      <w:lvlJc w:val="left"/>
      <w:pPr>
        <w:ind w:left="827" w:hanging="360"/>
      </w:pPr>
      <w:rPr>
        <w:rFonts w:ascii="Symbol" w:hAnsi="Symbol" w:hint="default"/>
      </w:rPr>
    </w:lvl>
    <w:lvl w:ilvl="1" w:tplc="08090003">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6" w15:restartNumberingAfterBreak="0">
    <w:nsid w:val="434B55D3"/>
    <w:multiLevelType w:val="hybridMultilevel"/>
    <w:tmpl w:val="C906754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563593"/>
    <w:multiLevelType w:val="hybridMultilevel"/>
    <w:tmpl w:val="022CC58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8" w15:restartNumberingAfterBreak="0">
    <w:nsid w:val="6D2E47D1"/>
    <w:multiLevelType w:val="hybridMultilevel"/>
    <w:tmpl w:val="A65484C8"/>
    <w:lvl w:ilvl="0" w:tplc="08090001">
      <w:start w:val="1"/>
      <w:numFmt w:val="bullet"/>
      <w:lvlText w:val=""/>
      <w:lvlJc w:val="left"/>
      <w:pPr>
        <w:ind w:left="827" w:hanging="360"/>
      </w:pPr>
      <w:rPr>
        <w:rFonts w:ascii="Symbol" w:hAnsi="Symbol" w:hint="default"/>
      </w:rPr>
    </w:lvl>
    <w:lvl w:ilvl="1" w:tplc="08090003">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9" w15:restartNumberingAfterBreak="0">
    <w:nsid w:val="6D826E27"/>
    <w:multiLevelType w:val="hybridMultilevel"/>
    <w:tmpl w:val="19E23396"/>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0" w15:restartNumberingAfterBreak="0">
    <w:nsid w:val="708B51B4"/>
    <w:multiLevelType w:val="hybridMultilevel"/>
    <w:tmpl w:val="7326105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1" w15:restartNumberingAfterBreak="0">
    <w:nsid w:val="752B4F47"/>
    <w:multiLevelType w:val="hybridMultilevel"/>
    <w:tmpl w:val="4D0C2D74"/>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2" w15:restartNumberingAfterBreak="0">
    <w:nsid w:val="7D212ED7"/>
    <w:multiLevelType w:val="hybridMultilevel"/>
    <w:tmpl w:val="78C205D0"/>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3" w15:restartNumberingAfterBreak="0">
    <w:nsid w:val="7FCB68F6"/>
    <w:multiLevelType w:val="hybridMultilevel"/>
    <w:tmpl w:val="F6ACEC6A"/>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num w:numId="1" w16cid:durableId="789054339">
    <w:abstractNumId w:val="2"/>
  </w:num>
  <w:num w:numId="2" w16cid:durableId="448398600">
    <w:abstractNumId w:val="13"/>
  </w:num>
  <w:num w:numId="3" w16cid:durableId="390422114">
    <w:abstractNumId w:val="9"/>
  </w:num>
  <w:num w:numId="4" w16cid:durableId="771433261">
    <w:abstractNumId w:val="5"/>
  </w:num>
  <w:num w:numId="5" w16cid:durableId="1259748643">
    <w:abstractNumId w:val="8"/>
  </w:num>
  <w:num w:numId="6" w16cid:durableId="1724061356">
    <w:abstractNumId w:val="0"/>
  </w:num>
  <w:num w:numId="7" w16cid:durableId="863175334">
    <w:abstractNumId w:val="12"/>
  </w:num>
  <w:num w:numId="8" w16cid:durableId="1882011446">
    <w:abstractNumId w:val="11"/>
  </w:num>
  <w:num w:numId="9" w16cid:durableId="627316837">
    <w:abstractNumId w:val="3"/>
  </w:num>
  <w:num w:numId="10" w16cid:durableId="1023164134">
    <w:abstractNumId w:val="10"/>
  </w:num>
  <w:num w:numId="11" w16cid:durableId="264577027">
    <w:abstractNumId w:val="7"/>
  </w:num>
  <w:num w:numId="12" w16cid:durableId="291635975">
    <w:abstractNumId w:val="1"/>
  </w:num>
  <w:num w:numId="13" w16cid:durableId="2060088436">
    <w:abstractNumId w:val="4"/>
  </w:num>
  <w:num w:numId="14" w16cid:durableId="215356878">
    <w:abstractNumId w:val="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riona McMahon">
    <w15:presenceInfo w15:providerId="Windows Live" w15:userId="8c7a05ff9c4d5b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753"/>
    <w:rsid w:val="000004D2"/>
    <w:rsid w:val="00000CE2"/>
    <w:rsid w:val="00001731"/>
    <w:rsid w:val="00004233"/>
    <w:rsid w:val="000042F1"/>
    <w:rsid w:val="00004AA6"/>
    <w:rsid w:val="000054D5"/>
    <w:rsid w:val="000056AC"/>
    <w:rsid w:val="00005E54"/>
    <w:rsid w:val="00006499"/>
    <w:rsid w:val="00006D52"/>
    <w:rsid w:val="00007012"/>
    <w:rsid w:val="00007946"/>
    <w:rsid w:val="00007B5A"/>
    <w:rsid w:val="00007DEC"/>
    <w:rsid w:val="00007E2B"/>
    <w:rsid w:val="00010594"/>
    <w:rsid w:val="00010A27"/>
    <w:rsid w:val="00010D45"/>
    <w:rsid w:val="00012575"/>
    <w:rsid w:val="00012B72"/>
    <w:rsid w:val="00013372"/>
    <w:rsid w:val="00013421"/>
    <w:rsid w:val="000136F8"/>
    <w:rsid w:val="0001498C"/>
    <w:rsid w:val="0001597B"/>
    <w:rsid w:val="00015CB0"/>
    <w:rsid w:val="00015D4D"/>
    <w:rsid w:val="000167EB"/>
    <w:rsid w:val="00020236"/>
    <w:rsid w:val="00022858"/>
    <w:rsid w:val="00023087"/>
    <w:rsid w:val="00024542"/>
    <w:rsid w:val="00024B01"/>
    <w:rsid w:val="000257C0"/>
    <w:rsid w:val="00025D56"/>
    <w:rsid w:val="0002727B"/>
    <w:rsid w:val="00027357"/>
    <w:rsid w:val="000276E4"/>
    <w:rsid w:val="00027F39"/>
    <w:rsid w:val="0003183E"/>
    <w:rsid w:val="00031D73"/>
    <w:rsid w:val="00032EBD"/>
    <w:rsid w:val="000334FE"/>
    <w:rsid w:val="000337D8"/>
    <w:rsid w:val="0003449F"/>
    <w:rsid w:val="00034F8D"/>
    <w:rsid w:val="0003516D"/>
    <w:rsid w:val="000352A8"/>
    <w:rsid w:val="0003543D"/>
    <w:rsid w:val="00037331"/>
    <w:rsid w:val="00037637"/>
    <w:rsid w:val="0004114E"/>
    <w:rsid w:val="000412FD"/>
    <w:rsid w:val="00041C4B"/>
    <w:rsid w:val="00041E0C"/>
    <w:rsid w:val="00042CDB"/>
    <w:rsid w:val="00043606"/>
    <w:rsid w:val="00043740"/>
    <w:rsid w:val="00043FAA"/>
    <w:rsid w:val="000446E3"/>
    <w:rsid w:val="00044EE5"/>
    <w:rsid w:val="00045CAF"/>
    <w:rsid w:val="000472CF"/>
    <w:rsid w:val="00047D87"/>
    <w:rsid w:val="00051B66"/>
    <w:rsid w:val="00052F89"/>
    <w:rsid w:val="00053387"/>
    <w:rsid w:val="00053873"/>
    <w:rsid w:val="00054002"/>
    <w:rsid w:val="00054DFD"/>
    <w:rsid w:val="0005614C"/>
    <w:rsid w:val="0005630F"/>
    <w:rsid w:val="00056B24"/>
    <w:rsid w:val="00056BB8"/>
    <w:rsid w:val="000578BD"/>
    <w:rsid w:val="0006148D"/>
    <w:rsid w:val="000620D2"/>
    <w:rsid w:val="00062250"/>
    <w:rsid w:val="00062630"/>
    <w:rsid w:val="00063FC8"/>
    <w:rsid w:val="000645CD"/>
    <w:rsid w:val="000645DA"/>
    <w:rsid w:val="00066563"/>
    <w:rsid w:val="00066960"/>
    <w:rsid w:val="000670C9"/>
    <w:rsid w:val="00071309"/>
    <w:rsid w:val="000713CF"/>
    <w:rsid w:val="0007142F"/>
    <w:rsid w:val="00071741"/>
    <w:rsid w:val="00071800"/>
    <w:rsid w:val="00071F65"/>
    <w:rsid w:val="00073F94"/>
    <w:rsid w:val="00074A76"/>
    <w:rsid w:val="00074DDF"/>
    <w:rsid w:val="00076345"/>
    <w:rsid w:val="00076B9C"/>
    <w:rsid w:val="00076D9E"/>
    <w:rsid w:val="0007771F"/>
    <w:rsid w:val="0008047A"/>
    <w:rsid w:val="000809BB"/>
    <w:rsid w:val="000811E6"/>
    <w:rsid w:val="000812E1"/>
    <w:rsid w:val="000818A6"/>
    <w:rsid w:val="00081BF5"/>
    <w:rsid w:val="0008352D"/>
    <w:rsid w:val="00084664"/>
    <w:rsid w:val="00086178"/>
    <w:rsid w:val="000873D3"/>
    <w:rsid w:val="00087D4D"/>
    <w:rsid w:val="000908E3"/>
    <w:rsid w:val="00090C32"/>
    <w:rsid w:val="00090E8E"/>
    <w:rsid w:val="00090EF5"/>
    <w:rsid w:val="0009100D"/>
    <w:rsid w:val="000912CC"/>
    <w:rsid w:val="00091E2E"/>
    <w:rsid w:val="00092322"/>
    <w:rsid w:val="00094083"/>
    <w:rsid w:val="00094423"/>
    <w:rsid w:val="000947B7"/>
    <w:rsid w:val="00094E8E"/>
    <w:rsid w:val="000958A2"/>
    <w:rsid w:val="00095DB5"/>
    <w:rsid w:val="000960DF"/>
    <w:rsid w:val="0009677E"/>
    <w:rsid w:val="0009678D"/>
    <w:rsid w:val="000974F8"/>
    <w:rsid w:val="000978B7"/>
    <w:rsid w:val="000A0B50"/>
    <w:rsid w:val="000A1D82"/>
    <w:rsid w:val="000A2EBD"/>
    <w:rsid w:val="000A38DB"/>
    <w:rsid w:val="000A4762"/>
    <w:rsid w:val="000A56E3"/>
    <w:rsid w:val="000A5973"/>
    <w:rsid w:val="000A5C07"/>
    <w:rsid w:val="000A6124"/>
    <w:rsid w:val="000A74E3"/>
    <w:rsid w:val="000A755A"/>
    <w:rsid w:val="000B08C8"/>
    <w:rsid w:val="000B3CC9"/>
    <w:rsid w:val="000B4037"/>
    <w:rsid w:val="000B5205"/>
    <w:rsid w:val="000B54BC"/>
    <w:rsid w:val="000B6451"/>
    <w:rsid w:val="000C0709"/>
    <w:rsid w:val="000C0820"/>
    <w:rsid w:val="000C0AE5"/>
    <w:rsid w:val="000C0CE2"/>
    <w:rsid w:val="000C1384"/>
    <w:rsid w:val="000C3164"/>
    <w:rsid w:val="000C3871"/>
    <w:rsid w:val="000C68F8"/>
    <w:rsid w:val="000C7FC3"/>
    <w:rsid w:val="000D01F3"/>
    <w:rsid w:val="000D0B38"/>
    <w:rsid w:val="000D0E5B"/>
    <w:rsid w:val="000D1C9E"/>
    <w:rsid w:val="000D2BE1"/>
    <w:rsid w:val="000D3698"/>
    <w:rsid w:val="000D3B3C"/>
    <w:rsid w:val="000D3EDE"/>
    <w:rsid w:val="000D3F26"/>
    <w:rsid w:val="000D4224"/>
    <w:rsid w:val="000D4399"/>
    <w:rsid w:val="000D4888"/>
    <w:rsid w:val="000D655E"/>
    <w:rsid w:val="000D6CC9"/>
    <w:rsid w:val="000D717B"/>
    <w:rsid w:val="000D72A9"/>
    <w:rsid w:val="000D7449"/>
    <w:rsid w:val="000D7BA9"/>
    <w:rsid w:val="000E058F"/>
    <w:rsid w:val="000E15D4"/>
    <w:rsid w:val="000E20AD"/>
    <w:rsid w:val="000E3715"/>
    <w:rsid w:val="000E3B0E"/>
    <w:rsid w:val="000E593A"/>
    <w:rsid w:val="000E5C5A"/>
    <w:rsid w:val="000E5C8F"/>
    <w:rsid w:val="000E6404"/>
    <w:rsid w:val="000E6857"/>
    <w:rsid w:val="000E6891"/>
    <w:rsid w:val="000E6FFD"/>
    <w:rsid w:val="000E749B"/>
    <w:rsid w:val="000F0EB3"/>
    <w:rsid w:val="000F2767"/>
    <w:rsid w:val="000F28DA"/>
    <w:rsid w:val="000F329E"/>
    <w:rsid w:val="000F4867"/>
    <w:rsid w:val="000F4930"/>
    <w:rsid w:val="000F5B85"/>
    <w:rsid w:val="000F751F"/>
    <w:rsid w:val="000F7548"/>
    <w:rsid w:val="0010008F"/>
    <w:rsid w:val="001008B5"/>
    <w:rsid w:val="00100EA5"/>
    <w:rsid w:val="00102B5D"/>
    <w:rsid w:val="00103473"/>
    <w:rsid w:val="00103C1C"/>
    <w:rsid w:val="00103C29"/>
    <w:rsid w:val="00103C88"/>
    <w:rsid w:val="00105ED3"/>
    <w:rsid w:val="00105FBD"/>
    <w:rsid w:val="0010615B"/>
    <w:rsid w:val="00106D9C"/>
    <w:rsid w:val="0010726F"/>
    <w:rsid w:val="00107463"/>
    <w:rsid w:val="00110396"/>
    <w:rsid w:val="00110B22"/>
    <w:rsid w:val="00111FD7"/>
    <w:rsid w:val="001127F9"/>
    <w:rsid w:val="00112C25"/>
    <w:rsid w:val="00112FCA"/>
    <w:rsid w:val="00113E77"/>
    <w:rsid w:val="001141FA"/>
    <w:rsid w:val="00114774"/>
    <w:rsid w:val="0011532A"/>
    <w:rsid w:val="00115F2C"/>
    <w:rsid w:val="00116415"/>
    <w:rsid w:val="00116ABF"/>
    <w:rsid w:val="00116C0C"/>
    <w:rsid w:val="00117B5C"/>
    <w:rsid w:val="001211ED"/>
    <w:rsid w:val="00121F48"/>
    <w:rsid w:val="001223E6"/>
    <w:rsid w:val="00122710"/>
    <w:rsid w:val="00124C7E"/>
    <w:rsid w:val="00125E23"/>
    <w:rsid w:val="001263DC"/>
    <w:rsid w:val="00126B23"/>
    <w:rsid w:val="00126B95"/>
    <w:rsid w:val="00127970"/>
    <w:rsid w:val="00127E4E"/>
    <w:rsid w:val="00130D6A"/>
    <w:rsid w:val="00131A01"/>
    <w:rsid w:val="00131F30"/>
    <w:rsid w:val="0013234D"/>
    <w:rsid w:val="00132668"/>
    <w:rsid w:val="001329B9"/>
    <w:rsid w:val="00134608"/>
    <w:rsid w:val="00134EE8"/>
    <w:rsid w:val="001350C6"/>
    <w:rsid w:val="001362E4"/>
    <w:rsid w:val="00137104"/>
    <w:rsid w:val="00140EC7"/>
    <w:rsid w:val="00140F2F"/>
    <w:rsid w:val="00140F95"/>
    <w:rsid w:val="001421FF"/>
    <w:rsid w:val="00142F0D"/>
    <w:rsid w:val="00143764"/>
    <w:rsid w:val="00143B2F"/>
    <w:rsid w:val="00143C7A"/>
    <w:rsid w:val="00144669"/>
    <w:rsid w:val="00144EEE"/>
    <w:rsid w:val="001459C0"/>
    <w:rsid w:val="00146F4F"/>
    <w:rsid w:val="00147D34"/>
    <w:rsid w:val="00147F30"/>
    <w:rsid w:val="001517DE"/>
    <w:rsid w:val="00151C14"/>
    <w:rsid w:val="00152AB3"/>
    <w:rsid w:val="00152E6D"/>
    <w:rsid w:val="00153304"/>
    <w:rsid w:val="00153641"/>
    <w:rsid w:val="001536AD"/>
    <w:rsid w:val="00153F2D"/>
    <w:rsid w:val="00154BCD"/>
    <w:rsid w:val="00155124"/>
    <w:rsid w:val="00155315"/>
    <w:rsid w:val="0015532B"/>
    <w:rsid w:val="001557A5"/>
    <w:rsid w:val="00155AA3"/>
    <w:rsid w:val="001560DD"/>
    <w:rsid w:val="00156224"/>
    <w:rsid w:val="001569F4"/>
    <w:rsid w:val="00156F8C"/>
    <w:rsid w:val="001572D9"/>
    <w:rsid w:val="001574E4"/>
    <w:rsid w:val="00157559"/>
    <w:rsid w:val="00157753"/>
    <w:rsid w:val="00160D66"/>
    <w:rsid w:val="0016243A"/>
    <w:rsid w:val="00165FA9"/>
    <w:rsid w:val="00166BFE"/>
    <w:rsid w:val="00170839"/>
    <w:rsid w:val="0017101F"/>
    <w:rsid w:val="00171152"/>
    <w:rsid w:val="00172544"/>
    <w:rsid w:val="00172B4E"/>
    <w:rsid w:val="00173090"/>
    <w:rsid w:val="00173405"/>
    <w:rsid w:val="0017346C"/>
    <w:rsid w:val="00173D4B"/>
    <w:rsid w:val="00173EF3"/>
    <w:rsid w:val="00175C1E"/>
    <w:rsid w:val="00175F28"/>
    <w:rsid w:val="00176493"/>
    <w:rsid w:val="001769A0"/>
    <w:rsid w:val="00176C3F"/>
    <w:rsid w:val="00177449"/>
    <w:rsid w:val="0017796C"/>
    <w:rsid w:val="001818F7"/>
    <w:rsid w:val="00182316"/>
    <w:rsid w:val="00183E8D"/>
    <w:rsid w:val="00183F99"/>
    <w:rsid w:val="00183FF2"/>
    <w:rsid w:val="0018423C"/>
    <w:rsid w:val="00184718"/>
    <w:rsid w:val="00184CC0"/>
    <w:rsid w:val="00185455"/>
    <w:rsid w:val="00187453"/>
    <w:rsid w:val="001876EF"/>
    <w:rsid w:val="00187E5B"/>
    <w:rsid w:val="001914F8"/>
    <w:rsid w:val="0019241B"/>
    <w:rsid w:val="00192979"/>
    <w:rsid w:val="00192E7B"/>
    <w:rsid w:val="00193389"/>
    <w:rsid w:val="001939C7"/>
    <w:rsid w:val="0019429C"/>
    <w:rsid w:val="00194546"/>
    <w:rsid w:val="001953C0"/>
    <w:rsid w:val="00195797"/>
    <w:rsid w:val="00196055"/>
    <w:rsid w:val="0019764C"/>
    <w:rsid w:val="00197873"/>
    <w:rsid w:val="001A059C"/>
    <w:rsid w:val="001A13D2"/>
    <w:rsid w:val="001A18A7"/>
    <w:rsid w:val="001A1A3E"/>
    <w:rsid w:val="001A1F97"/>
    <w:rsid w:val="001A265E"/>
    <w:rsid w:val="001A2953"/>
    <w:rsid w:val="001A318A"/>
    <w:rsid w:val="001A47B3"/>
    <w:rsid w:val="001A4B96"/>
    <w:rsid w:val="001A4F30"/>
    <w:rsid w:val="001A5B32"/>
    <w:rsid w:val="001A6400"/>
    <w:rsid w:val="001B0219"/>
    <w:rsid w:val="001B0858"/>
    <w:rsid w:val="001B2E1D"/>
    <w:rsid w:val="001B34FF"/>
    <w:rsid w:val="001B3643"/>
    <w:rsid w:val="001B3AC1"/>
    <w:rsid w:val="001B3E9A"/>
    <w:rsid w:val="001B461B"/>
    <w:rsid w:val="001B504F"/>
    <w:rsid w:val="001B52EA"/>
    <w:rsid w:val="001B5886"/>
    <w:rsid w:val="001B6568"/>
    <w:rsid w:val="001B6773"/>
    <w:rsid w:val="001B719C"/>
    <w:rsid w:val="001B7AEF"/>
    <w:rsid w:val="001B7E85"/>
    <w:rsid w:val="001C18C2"/>
    <w:rsid w:val="001C3026"/>
    <w:rsid w:val="001C59A4"/>
    <w:rsid w:val="001C59E2"/>
    <w:rsid w:val="001C60DD"/>
    <w:rsid w:val="001C675E"/>
    <w:rsid w:val="001C6B6E"/>
    <w:rsid w:val="001D02F6"/>
    <w:rsid w:val="001D08DE"/>
    <w:rsid w:val="001D099A"/>
    <w:rsid w:val="001D0C09"/>
    <w:rsid w:val="001D0C4D"/>
    <w:rsid w:val="001D1363"/>
    <w:rsid w:val="001D1775"/>
    <w:rsid w:val="001D228F"/>
    <w:rsid w:val="001D26FA"/>
    <w:rsid w:val="001D2BE2"/>
    <w:rsid w:val="001D3212"/>
    <w:rsid w:val="001D3476"/>
    <w:rsid w:val="001D39FC"/>
    <w:rsid w:val="001D3BAF"/>
    <w:rsid w:val="001D41D3"/>
    <w:rsid w:val="001D43E8"/>
    <w:rsid w:val="001D48E6"/>
    <w:rsid w:val="001D5054"/>
    <w:rsid w:val="001D52BE"/>
    <w:rsid w:val="001D5E94"/>
    <w:rsid w:val="001D6199"/>
    <w:rsid w:val="001D726A"/>
    <w:rsid w:val="001E0C28"/>
    <w:rsid w:val="001E1090"/>
    <w:rsid w:val="001E135A"/>
    <w:rsid w:val="001E3563"/>
    <w:rsid w:val="001E3739"/>
    <w:rsid w:val="001E5BA4"/>
    <w:rsid w:val="001E683B"/>
    <w:rsid w:val="001E6E84"/>
    <w:rsid w:val="001E7888"/>
    <w:rsid w:val="001F0EDE"/>
    <w:rsid w:val="001F1226"/>
    <w:rsid w:val="001F1863"/>
    <w:rsid w:val="001F1C2E"/>
    <w:rsid w:val="001F2BCF"/>
    <w:rsid w:val="001F2E9F"/>
    <w:rsid w:val="001F31E6"/>
    <w:rsid w:val="001F3C27"/>
    <w:rsid w:val="001F42FA"/>
    <w:rsid w:val="001F56C1"/>
    <w:rsid w:val="001F5C60"/>
    <w:rsid w:val="001F6885"/>
    <w:rsid w:val="001F68A7"/>
    <w:rsid w:val="001F6CE9"/>
    <w:rsid w:val="001F6F15"/>
    <w:rsid w:val="001F76ED"/>
    <w:rsid w:val="001F7DCF"/>
    <w:rsid w:val="002008DD"/>
    <w:rsid w:val="002012E9"/>
    <w:rsid w:val="00201A39"/>
    <w:rsid w:val="00201FF8"/>
    <w:rsid w:val="00202C33"/>
    <w:rsid w:val="00202C60"/>
    <w:rsid w:val="00202D71"/>
    <w:rsid w:val="00203BCD"/>
    <w:rsid w:val="00203C16"/>
    <w:rsid w:val="00203DAC"/>
    <w:rsid w:val="002043E2"/>
    <w:rsid w:val="002049AD"/>
    <w:rsid w:val="00205167"/>
    <w:rsid w:val="002057D1"/>
    <w:rsid w:val="002058FC"/>
    <w:rsid w:val="00206BA7"/>
    <w:rsid w:val="00207219"/>
    <w:rsid w:val="00210CE0"/>
    <w:rsid w:val="002115D0"/>
    <w:rsid w:val="00211B3A"/>
    <w:rsid w:val="00213B8A"/>
    <w:rsid w:val="00213C37"/>
    <w:rsid w:val="002140BA"/>
    <w:rsid w:val="00214CD4"/>
    <w:rsid w:val="00214DEE"/>
    <w:rsid w:val="00214F39"/>
    <w:rsid w:val="00214FFC"/>
    <w:rsid w:val="002151D4"/>
    <w:rsid w:val="00215BFA"/>
    <w:rsid w:val="002168BC"/>
    <w:rsid w:val="00216BF7"/>
    <w:rsid w:val="00216D0C"/>
    <w:rsid w:val="00217D03"/>
    <w:rsid w:val="00222427"/>
    <w:rsid w:val="00222AA2"/>
    <w:rsid w:val="00222C04"/>
    <w:rsid w:val="0022588A"/>
    <w:rsid w:val="00225CD7"/>
    <w:rsid w:val="002261CE"/>
    <w:rsid w:val="00227B94"/>
    <w:rsid w:val="00231100"/>
    <w:rsid w:val="002312F2"/>
    <w:rsid w:val="002316D9"/>
    <w:rsid w:val="00231E7A"/>
    <w:rsid w:val="00232274"/>
    <w:rsid w:val="00232A73"/>
    <w:rsid w:val="00233976"/>
    <w:rsid w:val="00235188"/>
    <w:rsid w:val="00235464"/>
    <w:rsid w:val="00235D3B"/>
    <w:rsid w:val="00235FA5"/>
    <w:rsid w:val="00236789"/>
    <w:rsid w:val="002368AF"/>
    <w:rsid w:val="00236C9E"/>
    <w:rsid w:val="002406F4"/>
    <w:rsid w:val="00241240"/>
    <w:rsid w:val="002433A3"/>
    <w:rsid w:val="00243576"/>
    <w:rsid w:val="0024475D"/>
    <w:rsid w:val="00244DFF"/>
    <w:rsid w:val="002454BE"/>
    <w:rsid w:val="002457B7"/>
    <w:rsid w:val="00246F05"/>
    <w:rsid w:val="00247EB1"/>
    <w:rsid w:val="002502B1"/>
    <w:rsid w:val="0025098B"/>
    <w:rsid w:val="00252BA9"/>
    <w:rsid w:val="00252C8E"/>
    <w:rsid w:val="00253829"/>
    <w:rsid w:val="0025596B"/>
    <w:rsid w:val="00260216"/>
    <w:rsid w:val="0026040F"/>
    <w:rsid w:val="00262D6B"/>
    <w:rsid w:val="00262F82"/>
    <w:rsid w:val="00263FA7"/>
    <w:rsid w:val="002646B8"/>
    <w:rsid w:val="002649E4"/>
    <w:rsid w:val="00264F7F"/>
    <w:rsid w:val="00265070"/>
    <w:rsid w:val="002652EF"/>
    <w:rsid w:val="002653C9"/>
    <w:rsid w:val="00266AF1"/>
    <w:rsid w:val="00272D47"/>
    <w:rsid w:val="00272EFA"/>
    <w:rsid w:val="002735BC"/>
    <w:rsid w:val="0027474D"/>
    <w:rsid w:val="00276F59"/>
    <w:rsid w:val="00277445"/>
    <w:rsid w:val="00277A6B"/>
    <w:rsid w:val="00277F74"/>
    <w:rsid w:val="002800CF"/>
    <w:rsid w:val="00282857"/>
    <w:rsid w:val="00282EE6"/>
    <w:rsid w:val="00283234"/>
    <w:rsid w:val="00283D22"/>
    <w:rsid w:val="00283F4C"/>
    <w:rsid w:val="00284750"/>
    <w:rsid w:val="00284DA3"/>
    <w:rsid w:val="00284E35"/>
    <w:rsid w:val="00285DE1"/>
    <w:rsid w:val="002876E4"/>
    <w:rsid w:val="00290033"/>
    <w:rsid w:val="00290A76"/>
    <w:rsid w:val="00290CA5"/>
    <w:rsid w:val="002913E3"/>
    <w:rsid w:val="00291614"/>
    <w:rsid w:val="00291D58"/>
    <w:rsid w:val="00292513"/>
    <w:rsid w:val="00293C92"/>
    <w:rsid w:val="00293E22"/>
    <w:rsid w:val="00293E27"/>
    <w:rsid w:val="00294113"/>
    <w:rsid w:val="0029415E"/>
    <w:rsid w:val="0029469A"/>
    <w:rsid w:val="002950EC"/>
    <w:rsid w:val="00295B29"/>
    <w:rsid w:val="00297327"/>
    <w:rsid w:val="002A0778"/>
    <w:rsid w:val="002A0BB4"/>
    <w:rsid w:val="002A2BE1"/>
    <w:rsid w:val="002A2C15"/>
    <w:rsid w:val="002A4B33"/>
    <w:rsid w:val="002A5200"/>
    <w:rsid w:val="002A543C"/>
    <w:rsid w:val="002A5486"/>
    <w:rsid w:val="002A5ADC"/>
    <w:rsid w:val="002A5B75"/>
    <w:rsid w:val="002A604A"/>
    <w:rsid w:val="002A6654"/>
    <w:rsid w:val="002B212E"/>
    <w:rsid w:val="002B2267"/>
    <w:rsid w:val="002B4CC6"/>
    <w:rsid w:val="002B5D4D"/>
    <w:rsid w:val="002B5E1B"/>
    <w:rsid w:val="002B6597"/>
    <w:rsid w:val="002B7E30"/>
    <w:rsid w:val="002C0524"/>
    <w:rsid w:val="002C136D"/>
    <w:rsid w:val="002C1CE1"/>
    <w:rsid w:val="002C2002"/>
    <w:rsid w:val="002C2DAD"/>
    <w:rsid w:val="002C407D"/>
    <w:rsid w:val="002C41FD"/>
    <w:rsid w:val="002C44CA"/>
    <w:rsid w:val="002C464E"/>
    <w:rsid w:val="002C5E5D"/>
    <w:rsid w:val="002C600C"/>
    <w:rsid w:val="002D055B"/>
    <w:rsid w:val="002D0A83"/>
    <w:rsid w:val="002D0BED"/>
    <w:rsid w:val="002D0F52"/>
    <w:rsid w:val="002D1B29"/>
    <w:rsid w:val="002D245A"/>
    <w:rsid w:val="002D2946"/>
    <w:rsid w:val="002D3FA0"/>
    <w:rsid w:val="002D41A9"/>
    <w:rsid w:val="002D462F"/>
    <w:rsid w:val="002D48C3"/>
    <w:rsid w:val="002D4FC6"/>
    <w:rsid w:val="002D660C"/>
    <w:rsid w:val="002D7B61"/>
    <w:rsid w:val="002E0134"/>
    <w:rsid w:val="002E0DB3"/>
    <w:rsid w:val="002E4F7C"/>
    <w:rsid w:val="002E5735"/>
    <w:rsid w:val="002E6441"/>
    <w:rsid w:val="002E6C90"/>
    <w:rsid w:val="002E7107"/>
    <w:rsid w:val="002E72D6"/>
    <w:rsid w:val="002E7495"/>
    <w:rsid w:val="002F077D"/>
    <w:rsid w:val="002F107D"/>
    <w:rsid w:val="002F25AD"/>
    <w:rsid w:val="002F2B2D"/>
    <w:rsid w:val="002F2E2D"/>
    <w:rsid w:val="002F5ED4"/>
    <w:rsid w:val="002F66D5"/>
    <w:rsid w:val="002F6FB1"/>
    <w:rsid w:val="0030007F"/>
    <w:rsid w:val="00301272"/>
    <w:rsid w:val="0030225B"/>
    <w:rsid w:val="003023B6"/>
    <w:rsid w:val="00302F44"/>
    <w:rsid w:val="00304C15"/>
    <w:rsid w:val="003053B1"/>
    <w:rsid w:val="00306B56"/>
    <w:rsid w:val="00306B74"/>
    <w:rsid w:val="00307585"/>
    <w:rsid w:val="003076C0"/>
    <w:rsid w:val="00310103"/>
    <w:rsid w:val="0031184B"/>
    <w:rsid w:val="00311EB8"/>
    <w:rsid w:val="00311F59"/>
    <w:rsid w:val="0031283C"/>
    <w:rsid w:val="0031346E"/>
    <w:rsid w:val="003135EC"/>
    <w:rsid w:val="00313A3C"/>
    <w:rsid w:val="003152AC"/>
    <w:rsid w:val="00317F66"/>
    <w:rsid w:val="0032035F"/>
    <w:rsid w:val="00320393"/>
    <w:rsid w:val="00320D45"/>
    <w:rsid w:val="0032160D"/>
    <w:rsid w:val="00321748"/>
    <w:rsid w:val="00322B9E"/>
    <w:rsid w:val="00322BD4"/>
    <w:rsid w:val="0032472B"/>
    <w:rsid w:val="003249D6"/>
    <w:rsid w:val="00324BE9"/>
    <w:rsid w:val="00325534"/>
    <w:rsid w:val="00325E4B"/>
    <w:rsid w:val="0032693E"/>
    <w:rsid w:val="003279AA"/>
    <w:rsid w:val="00327FBB"/>
    <w:rsid w:val="00330089"/>
    <w:rsid w:val="0033120F"/>
    <w:rsid w:val="00331BA7"/>
    <w:rsid w:val="0033297E"/>
    <w:rsid w:val="00332A9B"/>
    <w:rsid w:val="00332DF5"/>
    <w:rsid w:val="003331CD"/>
    <w:rsid w:val="003334C7"/>
    <w:rsid w:val="0033384F"/>
    <w:rsid w:val="003338B8"/>
    <w:rsid w:val="003339CD"/>
    <w:rsid w:val="00333FD9"/>
    <w:rsid w:val="00334789"/>
    <w:rsid w:val="00334841"/>
    <w:rsid w:val="00335D7E"/>
    <w:rsid w:val="0033670A"/>
    <w:rsid w:val="00340A38"/>
    <w:rsid w:val="00340EE6"/>
    <w:rsid w:val="00341015"/>
    <w:rsid w:val="0034159C"/>
    <w:rsid w:val="00341C7B"/>
    <w:rsid w:val="00341D0C"/>
    <w:rsid w:val="003425E5"/>
    <w:rsid w:val="00343665"/>
    <w:rsid w:val="0034381A"/>
    <w:rsid w:val="00343F22"/>
    <w:rsid w:val="003440C1"/>
    <w:rsid w:val="00344854"/>
    <w:rsid w:val="00344B04"/>
    <w:rsid w:val="003458E1"/>
    <w:rsid w:val="00345F64"/>
    <w:rsid w:val="00346EDF"/>
    <w:rsid w:val="00346F3F"/>
    <w:rsid w:val="003472F2"/>
    <w:rsid w:val="003502AB"/>
    <w:rsid w:val="00350A0E"/>
    <w:rsid w:val="00350D91"/>
    <w:rsid w:val="00351306"/>
    <w:rsid w:val="00351613"/>
    <w:rsid w:val="0035279E"/>
    <w:rsid w:val="00352A11"/>
    <w:rsid w:val="00352E11"/>
    <w:rsid w:val="00353754"/>
    <w:rsid w:val="00353B67"/>
    <w:rsid w:val="00354BC0"/>
    <w:rsid w:val="003550B1"/>
    <w:rsid w:val="00355CBA"/>
    <w:rsid w:val="00355E47"/>
    <w:rsid w:val="00356746"/>
    <w:rsid w:val="00356F71"/>
    <w:rsid w:val="003604E3"/>
    <w:rsid w:val="00360586"/>
    <w:rsid w:val="00360E6F"/>
    <w:rsid w:val="00360F36"/>
    <w:rsid w:val="0036188D"/>
    <w:rsid w:val="00361EFE"/>
    <w:rsid w:val="00362333"/>
    <w:rsid w:val="0036262B"/>
    <w:rsid w:val="00362947"/>
    <w:rsid w:val="00363AE9"/>
    <w:rsid w:val="0036545E"/>
    <w:rsid w:val="00366DC5"/>
    <w:rsid w:val="00367843"/>
    <w:rsid w:val="00367FAB"/>
    <w:rsid w:val="003709CD"/>
    <w:rsid w:val="003724B0"/>
    <w:rsid w:val="003732B2"/>
    <w:rsid w:val="003734CC"/>
    <w:rsid w:val="00373573"/>
    <w:rsid w:val="0037373E"/>
    <w:rsid w:val="00374359"/>
    <w:rsid w:val="00374404"/>
    <w:rsid w:val="00375CA2"/>
    <w:rsid w:val="00376078"/>
    <w:rsid w:val="00376781"/>
    <w:rsid w:val="00376947"/>
    <w:rsid w:val="00376BFA"/>
    <w:rsid w:val="00376C07"/>
    <w:rsid w:val="00377320"/>
    <w:rsid w:val="00377637"/>
    <w:rsid w:val="0037794F"/>
    <w:rsid w:val="00377ACB"/>
    <w:rsid w:val="0038136B"/>
    <w:rsid w:val="00381901"/>
    <w:rsid w:val="00381EA8"/>
    <w:rsid w:val="0038261B"/>
    <w:rsid w:val="003830AE"/>
    <w:rsid w:val="0038359F"/>
    <w:rsid w:val="00385B33"/>
    <w:rsid w:val="003867CD"/>
    <w:rsid w:val="00386B1F"/>
    <w:rsid w:val="0038754A"/>
    <w:rsid w:val="00390FAF"/>
    <w:rsid w:val="00391D9A"/>
    <w:rsid w:val="00391F6F"/>
    <w:rsid w:val="00392177"/>
    <w:rsid w:val="00392210"/>
    <w:rsid w:val="00393171"/>
    <w:rsid w:val="00393AD4"/>
    <w:rsid w:val="003945ED"/>
    <w:rsid w:val="00395DDF"/>
    <w:rsid w:val="00396B5D"/>
    <w:rsid w:val="00396DF4"/>
    <w:rsid w:val="00397A93"/>
    <w:rsid w:val="00397D69"/>
    <w:rsid w:val="003A091A"/>
    <w:rsid w:val="003A1086"/>
    <w:rsid w:val="003A1524"/>
    <w:rsid w:val="003A1EBC"/>
    <w:rsid w:val="003A273D"/>
    <w:rsid w:val="003A2E11"/>
    <w:rsid w:val="003A34FB"/>
    <w:rsid w:val="003A4354"/>
    <w:rsid w:val="003A5921"/>
    <w:rsid w:val="003A6684"/>
    <w:rsid w:val="003A6804"/>
    <w:rsid w:val="003A6846"/>
    <w:rsid w:val="003A7CA1"/>
    <w:rsid w:val="003A7DF4"/>
    <w:rsid w:val="003A7EDF"/>
    <w:rsid w:val="003A7FE1"/>
    <w:rsid w:val="003B0763"/>
    <w:rsid w:val="003B0D8F"/>
    <w:rsid w:val="003B0E73"/>
    <w:rsid w:val="003B1489"/>
    <w:rsid w:val="003B1D4D"/>
    <w:rsid w:val="003B2843"/>
    <w:rsid w:val="003B29DC"/>
    <w:rsid w:val="003B3519"/>
    <w:rsid w:val="003B3F79"/>
    <w:rsid w:val="003B41E1"/>
    <w:rsid w:val="003B47A5"/>
    <w:rsid w:val="003B6518"/>
    <w:rsid w:val="003B74E1"/>
    <w:rsid w:val="003B7A6B"/>
    <w:rsid w:val="003C250E"/>
    <w:rsid w:val="003C28C8"/>
    <w:rsid w:val="003C3A9D"/>
    <w:rsid w:val="003C46B1"/>
    <w:rsid w:val="003C5AF5"/>
    <w:rsid w:val="003C5B2C"/>
    <w:rsid w:val="003C5DEB"/>
    <w:rsid w:val="003C647A"/>
    <w:rsid w:val="003C66ED"/>
    <w:rsid w:val="003C6A63"/>
    <w:rsid w:val="003C713A"/>
    <w:rsid w:val="003C7543"/>
    <w:rsid w:val="003D2548"/>
    <w:rsid w:val="003D2C8B"/>
    <w:rsid w:val="003D413F"/>
    <w:rsid w:val="003D441B"/>
    <w:rsid w:val="003D5329"/>
    <w:rsid w:val="003D5B50"/>
    <w:rsid w:val="003D69CD"/>
    <w:rsid w:val="003D6B07"/>
    <w:rsid w:val="003E05AC"/>
    <w:rsid w:val="003E2130"/>
    <w:rsid w:val="003E2CE3"/>
    <w:rsid w:val="003E2EB2"/>
    <w:rsid w:val="003E323B"/>
    <w:rsid w:val="003E345C"/>
    <w:rsid w:val="003E398F"/>
    <w:rsid w:val="003E3E64"/>
    <w:rsid w:val="003E446D"/>
    <w:rsid w:val="003E47D9"/>
    <w:rsid w:val="003E5507"/>
    <w:rsid w:val="003E60D0"/>
    <w:rsid w:val="003E6545"/>
    <w:rsid w:val="003E7468"/>
    <w:rsid w:val="003E7961"/>
    <w:rsid w:val="003E7DC2"/>
    <w:rsid w:val="003F0C5F"/>
    <w:rsid w:val="003F15E9"/>
    <w:rsid w:val="003F29FE"/>
    <w:rsid w:val="003F4677"/>
    <w:rsid w:val="003F4C83"/>
    <w:rsid w:val="003F5A83"/>
    <w:rsid w:val="003F644B"/>
    <w:rsid w:val="003F7413"/>
    <w:rsid w:val="004001C3"/>
    <w:rsid w:val="00400882"/>
    <w:rsid w:val="004008F1"/>
    <w:rsid w:val="00400F37"/>
    <w:rsid w:val="004019B5"/>
    <w:rsid w:val="004024F3"/>
    <w:rsid w:val="004028AF"/>
    <w:rsid w:val="00402DB5"/>
    <w:rsid w:val="00403074"/>
    <w:rsid w:val="00403167"/>
    <w:rsid w:val="00403A61"/>
    <w:rsid w:val="00403F98"/>
    <w:rsid w:val="00405C6F"/>
    <w:rsid w:val="004066EE"/>
    <w:rsid w:val="004072F1"/>
    <w:rsid w:val="00407A77"/>
    <w:rsid w:val="00407CA3"/>
    <w:rsid w:val="00407DE7"/>
    <w:rsid w:val="00410AD6"/>
    <w:rsid w:val="00411144"/>
    <w:rsid w:val="004127C5"/>
    <w:rsid w:val="004130D5"/>
    <w:rsid w:val="00413A11"/>
    <w:rsid w:val="00415D54"/>
    <w:rsid w:val="0041605C"/>
    <w:rsid w:val="004168D3"/>
    <w:rsid w:val="004174F0"/>
    <w:rsid w:val="004176B0"/>
    <w:rsid w:val="0041791B"/>
    <w:rsid w:val="00417EAA"/>
    <w:rsid w:val="004200D1"/>
    <w:rsid w:val="00420504"/>
    <w:rsid w:val="00420E21"/>
    <w:rsid w:val="00420F4B"/>
    <w:rsid w:val="00421461"/>
    <w:rsid w:val="00421698"/>
    <w:rsid w:val="00421829"/>
    <w:rsid w:val="00422005"/>
    <w:rsid w:val="00422183"/>
    <w:rsid w:val="004227F8"/>
    <w:rsid w:val="004229E6"/>
    <w:rsid w:val="00423A5C"/>
    <w:rsid w:val="00423CF3"/>
    <w:rsid w:val="004243EC"/>
    <w:rsid w:val="00425EE2"/>
    <w:rsid w:val="00425FAA"/>
    <w:rsid w:val="0042676C"/>
    <w:rsid w:val="00427B3D"/>
    <w:rsid w:val="00431195"/>
    <w:rsid w:val="00431400"/>
    <w:rsid w:val="00431701"/>
    <w:rsid w:val="00432ABD"/>
    <w:rsid w:val="00432C26"/>
    <w:rsid w:val="00433EC3"/>
    <w:rsid w:val="0043450D"/>
    <w:rsid w:val="00434A9B"/>
    <w:rsid w:val="004351DE"/>
    <w:rsid w:val="00435B43"/>
    <w:rsid w:val="00435B9D"/>
    <w:rsid w:val="0043742E"/>
    <w:rsid w:val="00437478"/>
    <w:rsid w:val="00437DDD"/>
    <w:rsid w:val="00440DE9"/>
    <w:rsid w:val="00441556"/>
    <w:rsid w:val="00442F68"/>
    <w:rsid w:val="0044435A"/>
    <w:rsid w:val="00444DA3"/>
    <w:rsid w:val="0044557D"/>
    <w:rsid w:val="00445F46"/>
    <w:rsid w:val="00447904"/>
    <w:rsid w:val="00447D3D"/>
    <w:rsid w:val="00450A66"/>
    <w:rsid w:val="00450B7F"/>
    <w:rsid w:val="00450DDD"/>
    <w:rsid w:val="004521E1"/>
    <w:rsid w:val="0045287E"/>
    <w:rsid w:val="00453106"/>
    <w:rsid w:val="00453C57"/>
    <w:rsid w:val="00454207"/>
    <w:rsid w:val="00454C38"/>
    <w:rsid w:val="00455BEB"/>
    <w:rsid w:val="004565AB"/>
    <w:rsid w:val="004576BF"/>
    <w:rsid w:val="00457FEA"/>
    <w:rsid w:val="00460168"/>
    <w:rsid w:val="00460CB6"/>
    <w:rsid w:val="00462209"/>
    <w:rsid w:val="0046340C"/>
    <w:rsid w:val="00463A1D"/>
    <w:rsid w:val="00464BD5"/>
    <w:rsid w:val="0046525E"/>
    <w:rsid w:val="00465A37"/>
    <w:rsid w:val="004661BF"/>
    <w:rsid w:val="00466235"/>
    <w:rsid w:val="00467940"/>
    <w:rsid w:val="0047128D"/>
    <w:rsid w:val="00471737"/>
    <w:rsid w:val="00471D20"/>
    <w:rsid w:val="00471D2B"/>
    <w:rsid w:val="00472378"/>
    <w:rsid w:val="00475F8E"/>
    <w:rsid w:val="00476E55"/>
    <w:rsid w:val="00477CC4"/>
    <w:rsid w:val="004800CD"/>
    <w:rsid w:val="00480703"/>
    <w:rsid w:val="00480926"/>
    <w:rsid w:val="00481055"/>
    <w:rsid w:val="0048128C"/>
    <w:rsid w:val="00481F19"/>
    <w:rsid w:val="00483180"/>
    <w:rsid w:val="00483261"/>
    <w:rsid w:val="00484AAF"/>
    <w:rsid w:val="00484F5D"/>
    <w:rsid w:val="004878EB"/>
    <w:rsid w:val="00487F65"/>
    <w:rsid w:val="00491E32"/>
    <w:rsid w:val="004925DD"/>
    <w:rsid w:val="00493F13"/>
    <w:rsid w:val="00495FCE"/>
    <w:rsid w:val="0049635D"/>
    <w:rsid w:val="00497008"/>
    <w:rsid w:val="00497838"/>
    <w:rsid w:val="00497E51"/>
    <w:rsid w:val="00497F37"/>
    <w:rsid w:val="004A0000"/>
    <w:rsid w:val="004A056E"/>
    <w:rsid w:val="004A0CA0"/>
    <w:rsid w:val="004A17F1"/>
    <w:rsid w:val="004A3633"/>
    <w:rsid w:val="004A36A8"/>
    <w:rsid w:val="004A3CAE"/>
    <w:rsid w:val="004A4D43"/>
    <w:rsid w:val="004A618E"/>
    <w:rsid w:val="004A66D2"/>
    <w:rsid w:val="004A6957"/>
    <w:rsid w:val="004A6AE5"/>
    <w:rsid w:val="004A6E73"/>
    <w:rsid w:val="004A71DD"/>
    <w:rsid w:val="004A72D1"/>
    <w:rsid w:val="004A75EE"/>
    <w:rsid w:val="004A7A29"/>
    <w:rsid w:val="004B0FE4"/>
    <w:rsid w:val="004B1479"/>
    <w:rsid w:val="004B1CCB"/>
    <w:rsid w:val="004B1FD6"/>
    <w:rsid w:val="004B200A"/>
    <w:rsid w:val="004B2DA4"/>
    <w:rsid w:val="004B39A5"/>
    <w:rsid w:val="004B447E"/>
    <w:rsid w:val="004B45A9"/>
    <w:rsid w:val="004B4F27"/>
    <w:rsid w:val="004B5E6C"/>
    <w:rsid w:val="004B7343"/>
    <w:rsid w:val="004C11CB"/>
    <w:rsid w:val="004C277A"/>
    <w:rsid w:val="004C289F"/>
    <w:rsid w:val="004C2AB2"/>
    <w:rsid w:val="004C41A0"/>
    <w:rsid w:val="004C47AF"/>
    <w:rsid w:val="004C5588"/>
    <w:rsid w:val="004C5761"/>
    <w:rsid w:val="004C626A"/>
    <w:rsid w:val="004C6537"/>
    <w:rsid w:val="004C6EAF"/>
    <w:rsid w:val="004C7A60"/>
    <w:rsid w:val="004C7CBE"/>
    <w:rsid w:val="004D18F6"/>
    <w:rsid w:val="004D20EA"/>
    <w:rsid w:val="004D2F9F"/>
    <w:rsid w:val="004D480A"/>
    <w:rsid w:val="004D5DDE"/>
    <w:rsid w:val="004D6B5E"/>
    <w:rsid w:val="004D6B64"/>
    <w:rsid w:val="004D7F11"/>
    <w:rsid w:val="004E46C8"/>
    <w:rsid w:val="004E5112"/>
    <w:rsid w:val="004F1AEC"/>
    <w:rsid w:val="004F1DFF"/>
    <w:rsid w:val="004F22C2"/>
    <w:rsid w:val="004F4490"/>
    <w:rsid w:val="004F55EF"/>
    <w:rsid w:val="004F6010"/>
    <w:rsid w:val="004F619F"/>
    <w:rsid w:val="004F6A78"/>
    <w:rsid w:val="004F708A"/>
    <w:rsid w:val="00500146"/>
    <w:rsid w:val="0050025F"/>
    <w:rsid w:val="00500F89"/>
    <w:rsid w:val="005014D6"/>
    <w:rsid w:val="00501BCE"/>
    <w:rsid w:val="005025C7"/>
    <w:rsid w:val="005028D9"/>
    <w:rsid w:val="00502F1B"/>
    <w:rsid w:val="00503852"/>
    <w:rsid w:val="00503E75"/>
    <w:rsid w:val="00504A1A"/>
    <w:rsid w:val="005052D9"/>
    <w:rsid w:val="005062E1"/>
    <w:rsid w:val="005063C0"/>
    <w:rsid w:val="00506CDC"/>
    <w:rsid w:val="00506CE1"/>
    <w:rsid w:val="0050774F"/>
    <w:rsid w:val="0051054B"/>
    <w:rsid w:val="00511715"/>
    <w:rsid w:val="00511D6F"/>
    <w:rsid w:val="00512C3A"/>
    <w:rsid w:val="00512C80"/>
    <w:rsid w:val="00513CB9"/>
    <w:rsid w:val="005151E9"/>
    <w:rsid w:val="005168CD"/>
    <w:rsid w:val="0052222C"/>
    <w:rsid w:val="0052242C"/>
    <w:rsid w:val="00522F4B"/>
    <w:rsid w:val="005236DD"/>
    <w:rsid w:val="00524CA8"/>
    <w:rsid w:val="00524E23"/>
    <w:rsid w:val="00524EE7"/>
    <w:rsid w:val="005256CD"/>
    <w:rsid w:val="00525F7B"/>
    <w:rsid w:val="005267D3"/>
    <w:rsid w:val="00526C41"/>
    <w:rsid w:val="00526FA3"/>
    <w:rsid w:val="00530FF6"/>
    <w:rsid w:val="005313E5"/>
    <w:rsid w:val="0053149E"/>
    <w:rsid w:val="0053190D"/>
    <w:rsid w:val="00532426"/>
    <w:rsid w:val="00532985"/>
    <w:rsid w:val="00533138"/>
    <w:rsid w:val="00533185"/>
    <w:rsid w:val="00535402"/>
    <w:rsid w:val="00535591"/>
    <w:rsid w:val="00536128"/>
    <w:rsid w:val="0053680C"/>
    <w:rsid w:val="00540001"/>
    <w:rsid w:val="00540B82"/>
    <w:rsid w:val="00540C66"/>
    <w:rsid w:val="00541916"/>
    <w:rsid w:val="00541B1B"/>
    <w:rsid w:val="00541BCA"/>
    <w:rsid w:val="005432BC"/>
    <w:rsid w:val="00545727"/>
    <w:rsid w:val="005469B3"/>
    <w:rsid w:val="00547B31"/>
    <w:rsid w:val="00551441"/>
    <w:rsid w:val="00552F3B"/>
    <w:rsid w:val="00555289"/>
    <w:rsid w:val="00556AD0"/>
    <w:rsid w:val="0056018E"/>
    <w:rsid w:val="0056088D"/>
    <w:rsid w:val="00561380"/>
    <w:rsid w:val="00561978"/>
    <w:rsid w:val="00561B81"/>
    <w:rsid w:val="005622BD"/>
    <w:rsid w:val="00563CA4"/>
    <w:rsid w:val="00565FB8"/>
    <w:rsid w:val="00567E3B"/>
    <w:rsid w:val="005712D9"/>
    <w:rsid w:val="00571861"/>
    <w:rsid w:val="005721CF"/>
    <w:rsid w:val="00572AD5"/>
    <w:rsid w:val="00572B6B"/>
    <w:rsid w:val="00574730"/>
    <w:rsid w:val="00574A97"/>
    <w:rsid w:val="00574E35"/>
    <w:rsid w:val="00574F2E"/>
    <w:rsid w:val="0057507C"/>
    <w:rsid w:val="00577B5C"/>
    <w:rsid w:val="0058109C"/>
    <w:rsid w:val="00581ECF"/>
    <w:rsid w:val="00582010"/>
    <w:rsid w:val="00582D27"/>
    <w:rsid w:val="00583A08"/>
    <w:rsid w:val="00583BA8"/>
    <w:rsid w:val="00584394"/>
    <w:rsid w:val="00584DC5"/>
    <w:rsid w:val="00584F09"/>
    <w:rsid w:val="00585175"/>
    <w:rsid w:val="0058597A"/>
    <w:rsid w:val="005873B5"/>
    <w:rsid w:val="005875E2"/>
    <w:rsid w:val="0059057D"/>
    <w:rsid w:val="005913A9"/>
    <w:rsid w:val="00591C7A"/>
    <w:rsid w:val="00591E52"/>
    <w:rsid w:val="00591F62"/>
    <w:rsid w:val="005920FD"/>
    <w:rsid w:val="00592564"/>
    <w:rsid w:val="00592658"/>
    <w:rsid w:val="00592E0C"/>
    <w:rsid w:val="00592F95"/>
    <w:rsid w:val="005942CB"/>
    <w:rsid w:val="005944B7"/>
    <w:rsid w:val="00594D3B"/>
    <w:rsid w:val="00595B8F"/>
    <w:rsid w:val="0059692B"/>
    <w:rsid w:val="005977FC"/>
    <w:rsid w:val="00597B10"/>
    <w:rsid w:val="005A049B"/>
    <w:rsid w:val="005A06DE"/>
    <w:rsid w:val="005A108B"/>
    <w:rsid w:val="005A1510"/>
    <w:rsid w:val="005A2CF7"/>
    <w:rsid w:val="005A4323"/>
    <w:rsid w:val="005A4369"/>
    <w:rsid w:val="005A43DF"/>
    <w:rsid w:val="005A5A2B"/>
    <w:rsid w:val="005A5F08"/>
    <w:rsid w:val="005A67EA"/>
    <w:rsid w:val="005A7FBB"/>
    <w:rsid w:val="005B09E2"/>
    <w:rsid w:val="005B2EF6"/>
    <w:rsid w:val="005B3AA7"/>
    <w:rsid w:val="005B4AE2"/>
    <w:rsid w:val="005B6FCB"/>
    <w:rsid w:val="005B7517"/>
    <w:rsid w:val="005C42C4"/>
    <w:rsid w:val="005C449A"/>
    <w:rsid w:val="005C471E"/>
    <w:rsid w:val="005C47C0"/>
    <w:rsid w:val="005C5873"/>
    <w:rsid w:val="005C5FB2"/>
    <w:rsid w:val="005C66C8"/>
    <w:rsid w:val="005C74B4"/>
    <w:rsid w:val="005D0AB5"/>
    <w:rsid w:val="005D0C11"/>
    <w:rsid w:val="005D1209"/>
    <w:rsid w:val="005D1303"/>
    <w:rsid w:val="005D18B6"/>
    <w:rsid w:val="005D2061"/>
    <w:rsid w:val="005D229C"/>
    <w:rsid w:val="005D2CD0"/>
    <w:rsid w:val="005D4E78"/>
    <w:rsid w:val="005D4EC2"/>
    <w:rsid w:val="005D5CE2"/>
    <w:rsid w:val="005E01CD"/>
    <w:rsid w:val="005E0AF4"/>
    <w:rsid w:val="005E216E"/>
    <w:rsid w:val="005E2918"/>
    <w:rsid w:val="005E3023"/>
    <w:rsid w:val="005E31BD"/>
    <w:rsid w:val="005E3831"/>
    <w:rsid w:val="005E3D0D"/>
    <w:rsid w:val="005E4A74"/>
    <w:rsid w:val="005E50E1"/>
    <w:rsid w:val="005E57A3"/>
    <w:rsid w:val="005E57F9"/>
    <w:rsid w:val="005E5812"/>
    <w:rsid w:val="005E6082"/>
    <w:rsid w:val="005E6E03"/>
    <w:rsid w:val="005E7C4B"/>
    <w:rsid w:val="005F0A08"/>
    <w:rsid w:val="005F0C18"/>
    <w:rsid w:val="005F0D08"/>
    <w:rsid w:val="005F1B42"/>
    <w:rsid w:val="005F227A"/>
    <w:rsid w:val="005F2AF4"/>
    <w:rsid w:val="005F35AD"/>
    <w:rsid w:val="005F504D"/>
    <w:rsid w:val="005F5506"/>
    <w:rsid w:val="005F5738"/>
    <w:rsid w:val="005F5C1E"/>
    <w:rsid w:val="005F60F9"/>
    <w:rsid w:val="005F68F8"/>
    <w:rsid w:val="00600120"/>
    <w:rsid w:val="00600178"/>
    <w:rsid w:val="006005F1"/>
    <w:rsid w:val="00600AD1"/>
    <w:rsid w:val="00601DE4"/>
    <w:rsid w:val="006024A7"/>
    <w:rsid w:val="006029FC"/>
    <w:rsid w:val="00603050"/>
    <w:rsid w:val="00603D1D"/>
    <w:rsid w:val="00604232"/>
    <w:rsid w:val="006068FA"/>
    <w:rsid w:val="00606F4D"/>
    <w:rsid w:val="0061071F"/>
    <w:rsid w:val="0061077D"/>
    <w:rsid w:val="00612114"/>
    <w:rsid w:val="00612EEF"/>
    <w:rsid w:val="006131DD"/>
    <w:rsid w:val="00613D67"/>
    <w:rsid w:val="00614328"/>
    <w:rsid w:val="00614942"/>
    <w:rsid w:val="00614B56"/>
    <w:rsid w:val="006150D2"/>
    <w:rsid w:val="0061516D"/>
    <w:rsid w:val="0061753F"/>
    <w:rsid w:val="006176D7"/>
    <w:rsid w:val="00617AD3"/>
    <w:rsid w:val="006206B4"/>
    <w:rsid w:val="00621346"/>
    <w:rsid w:val="00621802"/>
    <w:rsid w:val="00622771"/>
    <w:rsid w:val="00622B9E"/>
    <w:rsid w:val="0062489C"/>
    <w:rsid w:val="00624AFF"/>
    <w:rsid w:val="0062511E"/>
    <w:rsid w:val="006257AE"/>
    <w:rsid w:val="00625B29"/>
    <w:rsid w:val="00626D77"/>
    <w:rsid w:val="006273C5"/>
    <w:rsid w:val="00627484"/>
    <w:rsid w:val="00630BCC"/>
    <w:rsid w:val="006321B1"/>
    <w:rsid w:val="006338DD"/>
    <w:rsid w:val="0063428B"/>
    <w:rsid w:val="00634A96"/>
    <w:rsid w:val="00634ECB"/>
    <w:rsid w:val="006402BA"/>
    <w:rsid w:val="00640672"/>
    <w:rsid w:val="00640F7F"/>
    <w:rsid w:val="00640FEC"/>
    <w:rsid w:val="00641F0C"/>
    <w:rsid w:val="006423D1"/>
    <w:rsid w:val="00642664"/>
    <w:rsid w:val="00642C36"/>
    <w:rsid w:val="006445DF"/>
    <w:rsid w:val="006446BC"/>
    <w:rsid w:val="00644A76"/>
    <w:rsid w:val="00645998"/>
    <w:rsid w:val="006477D0"/>
    <w:rsid w:val="0065058E"/>
    <w:rsid w:val="00650E0F"/>
    <w:rsid w:val="0065160E"/>
    <w:rsid w:val="006517CF"/>
    <w:rsid w:val="0065282B"/>
    <w:rsid w:val="00653097"/>
    <w:rsid w:val="0065495B"/>
    <w:rsid w:val="00655232"/>
    <w:rsid w:val="00655699"/>
    <w:rsid w:val="006557AB"/>
    <w:rsid w:val="006559C4"/>
    <w:rsid w:val="00656E2F"/>
    <w:rsid w:val="00661783"/>
    <w:rsid w:val="00666668"/>
    <w:rsid w:val="006669DB"/>
    <w:rsid w:val="00666D11"/>
    <w:rsid w:val="00670656"/>
    <w:rsid w:val="00671D31"/>
    <w:rsid w:val="006720CC"/>
    <w:rsid w:val="006732B3"/>
    <w:rsid w:val="00673418"/>
    <w:rsid w:val="00674D1A"/>
    <w:rsid w:val="00674E1D"/>
    <w:rsid w:val="00675ACC"/>
    <w:rsid w:val="00676FD9"/>
    <w:rsid w:val="00677ADA"/>
    <w:rsid w:val="00677CA7"/>
    <w:rsid w:val="00680EE9"/>
    <w:rsid w:val="00681653"/>
    <w:rsid w:val="0068186A"/>
    <w:rsid w:val="00682477"/>
    <w:rsid w:val="00685BD5"/>
    <w:rsid w:val="00686FDA"/>
    <w:rsid w:val="0068715B"/>
    <w:rsid w:val="0069083C"/>
    <w:rsid w:val="006928BC"/>
    <w:rsid w:val="006928CF"/>
    <w:rsid w:val="00693124"/>
    <w:rsid w:val="006936BB"/>
    <w:rsid w:val="0069390A"/>
    <w:rsid w:val="00693C79"/>
    <w:rsid w:val="00693FC2"/>
    <w:rsid w:val="006941CA"/>
    <w:rsid w:val="00694BDC"/>
    <w:rsid w:val="00695E98"/>
    <w:rsid w:val="00696505"/>
    <w:rsid w:val="00697135"/>
    <w:rsid w:val="00697BBD"/>
    <w:rsid w:val="00697C4C"/>
    <w:rsid w:val="006A0FD6"/>
    <w:rsid w:val="006A1A24"/>
    <w:rsid w:val="006A502C"/>
    <w:rsid w:val="006A5718"/>
    <w:rsid w:val="006A6266"/>
    <w:rsid w:val="006A62D8"/>
    <w:rsid w:val="006A6AF7"/>
    <w:rsid w:val="006A6AFD"/>
    <w:rsid w:val="006A6BE7"/>
    <w:rsid w:val="006A774F"/>
    <w:rsid w:val="006A7AED"/>
    <w:rsid w:val="006B00D2"/>
    <w:rsid w:val="006B0CEC"/>
    <w:rsid w:val="006B179C"/>
    <w:rsid w:val="006B1C01"/>
    <w:rsid w:val="006B21B8"/>
    <w:rsid w:val="006B2300"/>
    <w:rsid w:val="006B2A73"/>
    <w:rsid w:val="006B316C"/>
    <w:rsid w:val="006B45C0"/>
    <w:rsid w:val="006B55C8"/>
    <w:rsid w:val="006B7580"/>
    <w:rsid w:val="006C033D"/>
    <w:rsid w:val="006C206E"/>
    <w:rsid w:val="006C275A"/>
    <w:rsid w:val="006C4186"/>
    <w:rsid w:val="006C566F"/>
    <w:rsid w:val="006C5806"/>
    <w:rsid w:val="006C5890"/>
    <w:rsid w:val="006C5A83"/>
    <w:rsid w:val="006C6DFA"/>
    <w:rsid w:val="006C7BCD"/>
    <w:rsid w:val="006C7F68"/>
    <w:rsid w:val="006D12B5"/>
    <w:rsid w:val="006D1FA9"/>
    <w:rsid w:val="006D2CD6"/>
    <w:rsid w:val="006D5311"/>
    <w:rsid w:val="006D5603"/>
    <w:rsid w:val="006D62DE"/>
    <w:rsid w:val="006D69F3"/>
    <w:rsid w:val="006D6EA4"/>
    <w:rsid w:val="006D7F5E"/>
    <w:rsid w:val="006E0D39"/>
    <w:rsid w:val="006E1D0D"/>
    <w:rsid w:val="006E254F"/>
    <w:rsid w:val="006E2566"/>
    <w:rsid w:val="006E3119"/>
    <w:rsid w:val="006E3784"/>
    <w:rsid w:val="006E61FF"/>
    <w:rsid w:val="006E630E"/>
    <w:rsid w:val="006E65A5"/>
    <w:rsid w:val="006E70FD"/>
    <w:rsid w:val="006E78D9"/>
    <w:rsid w:val="006F0C2F"/>
    <w:rsid w:val="006F13A9"/>
    <w:rsid w:val="006F1BBD"/>
    <w:rsid w:val="006F1D6F"/>
    <w:rsid w:val="006F28C2"/>
    <w:rsid w:val="006F3655"/>
    <w:rsid w:val="006F41DD"/>
    <w:rsid w:val="006F5847"/>
    <w:rsid w:val="006F63EC"/>
    <w:rsid w:val="006F72C8"/>
    <w:rsid w:val="007003B7"/>
    <w:rsid w:val="00700586"/>
    <w:rsid w:val="00700ABE"/>
    <w:rsid w:val="00701555"/>
    <w:rsid w:val="00701591"/>
    <w:rsid w:val="0070238C"/>
    <w:rsid w:val="007047CC"/>
    <w:rsid w:val="00704F63"/>
    <w:rsid w:val="007057D6"/>
    <w:rsid w:val="00705831"/>
    <w:rsid w:val="00707402"/>
    <w:rsid w:val="0070743C"/>
    <w:rsid w:val="00707981"/>
    <w:rsid w:val="00707D72"/>
    <w:rsid w:val="00710016"/>
    <w:rsid w:val="00710096"/>
    <w:rsid w:val="007103D9"/>
    <w:rsid w:val="00711254"/>
    <w:rsid w:val="007116CF"/>
    <w:rsid w:val="00712643"/>
    <w:rsid w:val="00713905"/>
    <w:rsid w:val="00713C76"/>
    <w:rsid w:val="007146CD"/>
    <w:rsid w:val="00715001"/>
    <w:rsid w:val="007152DB"/>
    <w:rsid w:val="007166CF"/>
    <w:rsid w:val="00716A1F"/>
    <w:rsid w:val="0072201E"/>
    <w:rsid w:val="00722A20"/>
    <w:rsid w:val="00722D48"/>
    <w:rsid w:val="007235E8"/>
    <w:rsid w:val="00723E73"/>
    <w:rsid w:val="00724162"/>
    <w:rsid w:val="007250F4"/>
    <w:rsid w:val="0072724A"/>
    <w:rsid w:val="007273EB"/>
    <w:rsid w:val="007300E7"/>
    <w:rsid w:val="007304C9"/>
    <w:rsid w:val="00730B5A"/>
    <w:rsid w:val="00732058"/>
    <w:rsid w:val="007320B0"/>
    <w:rsid w:val="00732235"/>
    <w:rsid w:val="0073371E"/>
    <w:rsid w:val="0073389B"/>
    <w:rsid w:val="00733A12"/>
    <w:rsid w:val="0073475C"/>
    <w:rsid w:val="00734D4B"/>
    <w:rsid w:val="00734DBA"/>
    <w:rsid w:val="0073568B"/>
    <w:rsid w:val="00735919"/>
    <w:rsid w:val="007372DC"/>
    <w:rsid w:val="00737822"/>
    <w:rsid w:val="00737EE3"/>
    <w:rsid w:val="0074030E"/>
    <w:rsid w:val="00740FA0"/>
    <w:rsid w:val="0074126D"/>
    <w:rsid w:val="007419EC"/>
    <w:rsid w:val="00742EA3"/>
    <w:rsid w:val="00743A77"/>
    <w:rsid w:val="00743E27"/>
    <w:rsid w:val="00744FD4"/>
    <w:rsid w:val="00745549"/>
    <w:rsid w:val="00746FF8"/>
    <w:rsid w:val="00750023"/>
    <w:rsid w:val="0075010F"/>
    <w:rsid w:val="0075017F"/>
    <w:rsid w:val="00750DBD"/>
    <w:rsid w:val="007512AF"/>
    <w:rsid w:val="007516EB"/>
    <w:rsid w:val="007527F9"/>
    <w:rsid w:val="00752B03"/>
    <w:rsid w:val="00752BFA"/>
    <w:rsid w:val="00753420"/>
    <w:rsid w:val="00753853"/>
    <w:rsid w:val="00753A44"/>
    <w:rsid w:val="00754B20"/>
    <w:rsid w:val="00754D27"/>
    <w:rsid w:val="0075577A"/>
    <w:rsid w:val="00756C35"/>
    <w:rsid w:val="00756F1A"/>
    <w:rsid w:val="007601CB"/>
    <w:rsid w:val="00760251"/>
    <w:rsid w:val="00760368"/>
    <w:rsid w:val="00760498"/>
    <w:rsid w:val="00760B8D"/>
    <w:rsid w:val="007627DD"/>
    <w:rsid w:val="00762F2F"/>
    <w:rsid w:val="00763A97"/>
    <w:rsid w:val="00764EA5"/>
    <w:rsid w:val="00765E1E"/>
    <w:rsid w:val="00766B90"/>
    <w:rsid w:val="0076731E"/>
    <w:rsid w:val="00770B5B"/>
    <w:rsid w:val="00771069"/>
    <w:rsid w:val="00772364"/>
    <w:rsid w:val="007730DF"/>
    <w:rsid w:val="00773CCA"/>
    <w:rsid w:val="00774580"/>
    <w:rsid w:val="00775C02"/>
    <w:rsid w:val="00775CB9"/>
    <w:rsid w:val="0077674E"/>
    <w:rsid w:val="00776EEE"/>
    <w:rsid w:val="00780359"/>
    <w:rsid w:val="0078122D"/>
    <w:rsid w:val="00781B44"/>
    <w:rsid w:val="0078200E"/>
    <w:rsid w:val="0078228C"/>
    <w:rsid w:val="007825F3"/>
    <w:rsid w:val="00782DC5"/>
    <w:rsid w:val="00782F8C"/>
    <w:rsid w:val="00783139"/>
    <w:rsid w:val="00784130"/>
    <w:rsid w:val="0078521E"/>
    <w:rsid w:val="00786114"/>
    <w:rsid w:val="007862EC"/>
    <w:rsid w:val="0078673A"/>
    <w:rsid w:val="00786868"/>
    <w:rsid w:val="00786F04"/>
    <w:rsid w:val="007874B9"/>
    <w:rsid w:val="00790AF9"/>
    <w:rsid w:val="00791BA0"/>
    <w:rsid w:val="00793156"/>
    <w:rsid w:val="0079573F"/>
    <w:rsid w:val="007958AE"/>
    <w:rsid w:val="00795B7F"/>
    <w:rsid w:val="00795BA9"/>
    <w:rsid w:val="00796033"/>
    <w:rsid w:val="00796570"/>
    <w:rsid w:val="007966E8"/>
    <w:rsid w:val="00797A65"/>
    <w:rsid w:val="007A0949"/>
    <w:rsid w:val="007A197D"/>
    <w:rsid w:val="007A19CC"/>
    <w:rsid w:val="007A2150"/>
    <w:rsid w:val="007A2A1D"/>
    <w:rsid w:val="007A2EDD"/>
    <w:rsid w:val="007A324A"/>
    <w:rsid w:val="007A5075"/>
    <w:rsid w:val="007A59F3"/>
    <w:rsid w:val="007A7701"/>
    <w:rsid w:val="007A7D80"/>
    <w:rsid w:val="007B0038"/>
    <w:rsid w:val="007B013E"/>
    <w:rsid w:val="007B01D6"/>
    <w:rsid w:val="007B051B"/>
    <w:rsid w:val="007B1EBA"/>
    <w:rsid w:val="007B2415"/>
    <w:rsid w:val="007B6348"/>
    <w:rsid w:val="007B6C60"/>
    <w:rsid w:val="007B7365"/>
    <w:rsid w:val="007B76BC"/>
    <w:rsid w:val="007B798F"/>
    <w:rsid w:val="007B7AC3"/>
    <w:rsid w:val="007C0AA7"/>
    <w:rsid w:val="007C199A"/>
    <w:rsid w:val="007C2D83"/>
    <w:rsid w:val="007C3A3F"/>
    <w:rsid w:val="007C3E9E"/>
    <w:rsid w:val="007C44D0"/>
    <w:rsid w:val="007C57BC"/>
    <w:rsid w:val="007C6167"/>
    <w:rsid w:val="007C686F"/>
    <w:rsid w:val="007D11F7"/>
    <w:rsid w:val="007D1986"/>
    <w:rsid w:val="007D2266"/>
    <w:rsid w:val="007D2E79"/>
    <w:rsid w:val="007D2F06"/>
    <w:rsid w:val="007D3239"/>
    <w:rsid w:val="007D3C87"/>
    <w:rsid w:val="007D4C06"/>
    <w:rsid w:val="007D5F32"/>
    <w:rsid w:val="007D6574"/>
    <w:rsid w:val="007D6661"/>
    <w:rsid w:val="007D6DDD"/>
    <w:rsid w:val="007E1B0F"/>
    <w:rsid w:val="007E2545"/>
    <w:rsid w:val="007E3120"/>
    <w:rsid w:val="007E38FA"/>
    <w:rsid w:val="007E398C"/>
    <w:rsid w:val="007E3EE1"/>
    <w:rsid w:val="007E515E"/>
    <w:rsid w:val="007E545A"/>
    <w:rsid w:val="007E70EA"/>
    <w:rsid w:val="007E7441"/>
    <w:rsid w:val="007E751B"/>
    <w:rsid w:val="007E78EA"/>
    <w:rsid w:val="007E7988"/>
    <w:rsid w:val="007E7BA8"/>
    <w:rsid w:val="007E7BC4"/>
    <w:rsid w:val="007F192F"/>
    <w:rsid w:val="007F3AC2"/>
    <w:rsid w:val="007F4EB5"/>
    <w:rsid w:val="007F562E"/>
    <w:rsid w:val="007F67CE"/>
    <w:rsid w:val="007F776F"/>
    <w:rsid w:val="007F7DAF"/>
    <w:rsid w:val="00800443"/>
    <w:rsid w:val="00800994"/>
    <w:rsid w:val="0080128D"/>
    <w:rsid w:val="008015CC"/>
    <w:rsid w:val="00802544"/>
    <w:rsid w:val="00802851"/>
    <w:rsid w:val="008028A3"/>
    <w:rsid w:val="008029A2"/>
    <w:rsid w:val="00803A88"/>
    <w:rsid w:val="00805CF0"/>
    <w:rsid w:val="008065A9"/>
    <w:rsid w:val="008069E6"/>
    <w:rsid w:val="008112F0"/>
    <w:rsid w:val="00811BC4"/>
    <w:rsid w:val="00812BA9"/>
    <w:rsid w:val="00814206"/>
    <w:rsid w:val="00814504"/>
    <w:rsid w:val="00815559"/>
    <w:rsid w:val="00815A15"/>
    <w:rsid w:val="00815F41"/>
    <w:rsid w:val="00817117"/>
    <w:rsid w:val="00817AA3"/>
    <w:rsid w:val="00820988"/>
    <w:rsid w:val="00821032"/>
    <w:rsid w:val="0082104C"/>
    <w:rsid w:val="00821471"/>
    <w:rsid w:val="00821A0C"/>
    <w:rsid w:val="0082291B"/>
    <w:rsid w:val="00822D0E"/>
    <w:rsid w:val="00823027"/>
    <w:rsid w:val="0082393C"/>
    <w:rsid w:val="00824D49"/>
    <w:rsid w:val="008265E5"/>
    <w:rsid w:val="00826624"/>
    <w:rsid w:val="008276D4"/>
    <w:rsid w:val="00827B2E"/>
    <w:rsid w:val="0083098F"/>
    <w:rsid w:val="0083144A"/>
    <w:rsid w:val="00831863"/>
    <w:rsid w:val="00831AAC"/>
    <w:rsid w:val="00831F3E"/>
    <w:rsid w:val="008331C1"/>
    <w:rsid w:val="00833D65"/>
    <w:rsid w:val="00833F86"/>
    <w:rsid w:val="00836C5B"/>
    <w:rsid w:val="00836E59"/>
    <w:rsid w:val="00837339"/>
    <w:rsid w:val="008373E4"/>
    <w:rsid w:val="0084093E"/>
    <w:rsid w:val="0084193C"/>
    <w:rsid w:val="008420B0"/>
    <w:rsid w:val="008423F5"/>
    <w:rsid w:val="00842A8F"/>
    <w:rsid w:val="00842F65"/>
    <w:rsid w:val="00843EC2"/>
    <w:rsid w:val="00847596"/>
    <w:rsid w:val="00847973"/>
    <w:rsid w:val="00850299"/>
    <w:rsid w:val="00850842"/>
    <w:rsid w:val="008519ED"/>
    <w:rsid w:val="00851EEF"/>
    <w:rsid w:val="00852A41"/>
    <w:rsid w:val="00853B00"/>
    <w:rsid w:val="008545BA"/>
    <w:rsid w:val="00854850"/>
    <w:rsid w:val="00854F30"/>
    <w:rsid w:val="008551AB"/>
    <w:rsid w:val="00855DCE"/>
    <w:rsid w:val="00856D24"/>
    <w:rsid w:val="0085772B"/>
    <w:rsid w:val="00857F1E"/>
    <w:rsid w:val="00860096"/>
    <w:rsid w:val="008600BB"/>
    <w:rsid w:val="00860425"/>
    <w:rsid w:val="00860D95"/>
    <w:rsid w:val="00860E67"/>
    <w:rsid w:val="008611D7"/>
    <w:rsid w:val="008624AD"/>
    <w:rsid w:val="00862CBC"/>
    <w:rsid w:val="00863A82"/>
    <w:rsid w:val="00863B53"/>
    <w:rsid w:val="008649F4"/>
    <w:rsid w:val="00865090"/>
    <w:rsid w:val="00865CA5"/>
    <w:rsid w:val="00865D9A"/>
    <w:rsid w:val="00865DE5"/>
    <w:rsid w:val="00866B89"/>
    <w:rsid w:val="00867341"/>
    <w:rsid w:val="00867933"/>
    <w:rsid w:val="008704C1"/>
    <w:rsid w:val="008704D9"/>
    <w:rsid w:val="00870F28"/>
    <w:rsid w:val="008738AD"/>
    <w:rsid w:val="0087403E"/>
    <w:rsid w:val="00874277"/>
    <w:rsid w:val="00874557"/>
    <w:rsid w:val="00874CFE"/>
    <w:rsid w:val="00876FF1"/>
    <w:rsid w:val="008775F6"/>
    <w:rsid w:val="008779D4"/>
    <w:rsid w:val="00880A7D"/>
    <w:rsid w:val="00880CAB"/>
    <w:rsid w:val="00881620"/>
    <w:rsid w:val="008819C7"/>
    <w:rsid w:val="00882EF2"/>
    <w:rsid w:val="00883883"/>
    <w:rsid w:val="00884005"/>
    <w:rsid w:val="008840B0"/>
    <w:rsid w:val="008845A6"/>
    <w:rsid w:val="00885489"/>
    <w:rsid w:val="008905A3"/>
    <w:rsid w:val="00890C78"/>
    <w:rsid w:val="00891221"/>
    <w:rsid w:val="00893E24"/>
    <w:rsid w:val="00894A4F"/>
    <w:rsid w:val="00895610"/>
    <w:rsid w:val="00896FF1"/>
    <w:rsid w:val="00897FC5"/>
    <w:rsid w:val="008A0268"/>
    <w:rsid w:val="008A0687"/>
    <w:rsid w:val="008A09A1"/>
    <w:rsid w:val="008A12AE"/>
    <w:rsid w:val="008A12C7"/>
    <w:rsid w:val="008A2054"/>
    <w:rsid w:val="008A2CF3"/>
    <w:rsid w:val="008A38D3"/>
    <w:rsid w:val="008A3E7B"/>
    <w:rsid w:val="008A454A"/>
    <w:rsid w:val="008A4871"/>
    <w:rsid w:val="008A4D75"/>
    <w:rsid w:val="008A4F98"/>
    <w:rsid w:val="008A60E9"/>
    <w:rsid w:val="008A666D"/>
    <w:rsid w:val="008A7810"/>
    <w:rsid w:val="008A794B"/>
    <w:rsid w:val="008B0D19"/>
    <w:rsid w:val="008B12D9"/>
    <w:rsid w:val="008B2093"/>
    <w:rsid w:val="008B2305"/>
    <w:rsid w:val="008B2742"/>
    <w:rsid w:val="008B28FA"/>
    <w:rsid w:val="008B31CE"/>
    <w:rsid w:val="008B3ABF"/>
    <w:rsid w:val="008B4A83"/>
    <w:rsid w:val="008B5762"/>
    <w:rsid w:val="008B5F43"/>
    <w:rsid w:val="008B6205"/>
    <w:rsid w:val="008B6EB8"/>
    <w:rsid w:val="008B7277"/>
    <w:rsid w:val="008B7A90"/>
    <w:rsid w:val="008C082F"/>
    <w:rsid w:val="008C0CF0"/>
    <w:rsid w:val="008C0ED4"/>
    <w:rsid w:val="008C1475"/>
    <w:rsid w:val="008C1C5E"/>
    <w:rsid w:val="008C37B2"/>
    <w:rsid w:val="008C5922"/>
    <w:rsid w:val="008C662B"/>
    <w:rsid w:val="008C6D39"/>
    <w:rsid w:val="008C6F4C"/>
    <w:rsid w:val="008C7075"/>
    <w:rsid w:val="008C7718"/>
    <w:rsid w:val="008C7E00"/>
    <w:rsid w:val="008D053D"/>
    <w:rsid w:val="008D1285"/>
    <w:rsid w:val="008D14EA"/>
    <w:rsid w:val="008D1A0C"/>
    <w:rsid w:val="008D1C35"/>
    <w:rsid w:val="008D2212"/>
    <w:rsid w:val="008D359D"/>
    <w:rsid w:val="008D3B59"/>
    <w:rsid w:val="008D3E33"/>
    <w:rsid w:val="008D49D7"/>
    <w:rsid w:val="008D4C56"/>
    <w:rsid w:val="008D5AFA"/>
    <w:rsid w:val="008D5E24"/>
    <w:rsid w:val="008D5F09"/>
    <w:rsid w:val="008D60AB"/>
    <w:rsid w:val="008D6CFB"/>
    <w:rsid w:val="008D70BB"/>
    <w:rsid w:val="008E089D"/>
    <w:rsid w:val="008E1EF2"/>
    <w:rsid w:val="008E21DC"/>
    <w:rsid w:val="008E34A1"/>
    <w:rsid w:val="008E40E3"/>
    <w:rsid w:val="008E43BA"/>
    <w:rsid w:val="008E5374"/>
    <w:rsid w:val="008E6823"/>
    <w:rsid w:val="008E7378"/>
    <w:rsid w:val="008F087B"/>
    <w:rsid w:val="008F0CD4"/>
    <w:rsid w:val="008F1520"/>
    <w:rsid w:val="008F18B2"/>
    <w:rsid w:val="008F2A1D"/>
    <w:rsid w:val="008F3423"/>
    <w:rsid w:val="008F3F8F"/>
    <w:rsid w:val="008F46C0"/>
    <w:rsid w:val="008F489B"/>
    <w:rsid w:val="008F48FB"/>
    <w:rsid w:val="008F5A55"/>
    <w:rsid w:val="008F5E3A"/>
    <w:rsid w:val="008F6A73"/>
    <w:rsid w:val="008F6CF2"/>
    <w:rsid w:val="008F728E"/>
    <w:rsid w:val="008F75B7"/>
    <w:rsid w:val="008F7AE2"/>
    <w:rsid w:val="00900851"/>
    <w:rsid w:val="00900CC4"/>
    <w:rsid w:val="00900CCB"/>
    <w:rsid w:val="00901A7E"/>
    <w:rsid w:val="00902D91"/>
    <w:rsid w:val="00903615"/>
    <w:rsid w:val="009036F8"/>
    <w:rsid w:val="009039A9"/>
    <w:rsid w:val="009040CF"/>
    <w:rsid w:val="00905266"/>
    <w:rsid w:val="00905542"/>
    <w:rsid w:val="009064DF"/>
    <w:rsid w:val="00906689"/>
    <w:rsid w:val="0090679F"/>
    <w:rsid w:val="009070C3"/>
    <w:rsid w:val="0091177A"/>
    <w:rsid w:val="00914FA1"/>
    <w:rsid w:val="00915097"/>
    <w:rsid w:val="00920C75"/>
    <w:rsid w:val="00923866"/>
    <w:rsid w:val="00923A48"/>
    <w:rsid w:val="0092465C"/>
    <w:rsid w:val="00924821"/>
    <w:rsid w:val="00925B62"/>
    <w:rsid w:val="00926577"/>
    <w:rsid w:val="00926A12"/>
    <w:rsid w:val="00926B38"/>
    <w:rsid w:val="0092749E"/>
    <w:rsid w:val="00927AEC"/>
    <w:rsid w:val="00930397"/>
    <w:rsid w:val="00930589"/>
    <w:rsid w:val="0093278B"/>
    <w:rsid w:val="00932C23"/>
    <w:rsid w:val="00933B08"/>
    <w:rsid w:val="0093400C"/>
    <w:rsid w:val="00934096"/>
    <w:rsid w:val="009346CD"/>
    <w:rsid w:val="0093637A"/>
    <w:rsid w:val="0093768A"/>
    <w:rsid w:val="00937D73"/>
    <w:rsid w:val="00941E5F"/>
    <w:rsid w:val="00942002"/>
    <w:rsid w:val="009434AA"/>
    <w:rsid w:val="00943EA4"/>
    <w:rsid w:val="00943FF2"/>
    <w:rsid w:val="00944AEE"/>
    <w:rsid w:val="00944BAB"/>
    <w:rsid w:val="00944EDB"/>
    <w:rsid w:val="00945A53"/>
    <w:rsid w:val="00946A83"/>
    <w:rsid w:val="0094721E"/>
    <w:rsid w:val="00947FB4"/>
    <w:rsid w:val="009509E1"/>
    <w:rsid w:val="00950DC5"/>
    <w:rsid w:val="009518AC"/>
    <w:rsid w:val="00951CE8"/>
    <w:rsid w:val="00952AA0"/>
    <w:rsid w:val="009533F2"/>
    <w:rsid w:val="00953EAF"/>
    <w:rsid w:val="00955393"/>
    <w:rsid w:val="00955E19"/>
    <w:rsid w:val="00956123"/>
    <w:rsid w:val="00957398"/>
    <w:rsid w:val="00957504"/>
    <w:rsid w:val="0096026C"/>
    <w:rsid w:val="0096076D"/>
    <w:rsid w:val="00960B0B"/>
    <w:rsid w:val="00961721"/>
    <w:rsid w:val="00961FA5"/>
    <w:rsid w:val="0096397D"/>
    <w:rsid w:val="00963A05"/>
    <w:rsid w:val="00963C80"/>
    <w:rsid w:val="00965C09"/>
    <w:rsid w:val="00966AC2"/>
    <w:rsid w:val="009675EA"/>
    <w:rsid w:val="00967FB6"/>
    <w:rsid w:val="00972947"/>
    <w:rsid w:val="009731CA"/>
    <w:rsid w:val="009731E4"/>
    <w:rsid w:val="009739B9"/>
    <w:rsid w:val="0097446F"/>
    <w:rsid w:val="00974777"/>
    <w:rsid w:val="00974839"/>
    <w:rsid w:val="00975AAF"/>
    <w:rsid w:val="00975B0F"/>
    <w:rsid w:val="009760DA"/>
    <w:rsid w:val="009772FF"/>
    <w:rsid w:val="009779BD"/>
    <w:rsid w:val="00980057"/>
    <w:rsid w:val="00980DC0"/>
    <w:rsid w:val="00980FA9"/>
    <w:rsid w:val="00981154"/>
    <w:rsid w:val="00982417"/>
    <w:rsid w:val="00982F77"/>
    <w:rsid w:val="00984912"/>
    <w:rsid w:val="00984DC9"/>
    <w:rsid w:val="0098538B"/>
    <w:rsid w:val="0098584D"/>
    <w:rsid w:val="00985A11"/>
    <w:rsid w:val="00985C85"/>
    <w:rsid w:val="0098680C"/>
    <w:rsid w:val="00986B07"/>
    <w:rsid w:val="00986C49"/>
    <w:rsid w:val="00991EC6"/>
    <w:rsid w:val="0099200B"/>
    <w:rsid w:val="009926BA"/>
    <w:rsid w:val="00992D34"/>
    <w:rsid w:val="0099344B"/>
    <w:rsid w:val="009939AA"/>
    <w:rsid w:val="00993A3E"/>
    <w:rsid w:val="00993A6F"/>
    <w:rsid w:val="0099583E"/>
    <w:rsid w:val="00995C28"/>
    <w:rsid w:val="0099717A"/>
    <w:rsid w:val="00997A6D"/>
    <w:rsid w:val="009A0150"/>
    <w:rsid w:val="009A016E"/>
    <w:rsid w:val="009A1D53"/>
    <w:rsid w:val="009A2414"/>
    <w:rsid w:val="009A28D6"/>
    <w:rsid w:val="009A2A04"/>
    <w:rsid w:val="009A5216"/>
    <w:rsid w:val="009A6A6E"/>
    <w:rsid w:val="009A6E19"/>
    <w:rsid w:val="009A7577"/>
    <w:rsid w:val="009A784B"/>
    <w:rsid w:val="009A7953"/>
    <w:rsid w:val="009B0411"/>
    <w:rsid w:val="009B09EF"/>
    <w:rsid w:val="009B0CA1"/>
    <w:rsid w:val="009B144F"/>
    <w:rsid w:val="009B1E01"/>
    <w:rsid w:val="009B1EFE"/>
    <w:rsid w:val="009B3670"/>
    <w:rsid w:val="009B3C8A"/>
    <w:rsid w:val="009B3F56"/>
    <w:rsid w:val="009B5DFE"/>
    <w:rsid w:val="009B5F22"/>
    <w:rsid w:val="009B7221"/>
    <w:rsid w:val="009B7229"/>
    <w:rsid w:val="009B7EF2"/>
    <w:rsid w:val="009C069F"/>
    <w:rsid w:val="009C0A6B"/>
    <w:rsid w:val="009C12FE"/>
    <w:rsid w:val="009C16D5"/>
    <w:rsid w:val="009C2C41"/>
    <w:rsid w:val="009C58B7"/>
    <w:rsid w:val="009C61A0"/>
    <w:rsid w:val="009C6E87"/>
    <w:rsid w:val="009C6F12"/>
    <w:rsid w:val="009D0923"/>
    <w:rsid w:val="009D0A03"/>
    <w:rsid w:val="009D11D0"/>
    <w:rsid w:val="009D1706"/>
    <w:rsid w:val="009D225D"/>
    <w:rsid w:val="009D24A7"/>
    <w:rsid w:val="009D3C5B"/>
    <w:rsid w:val="009D596C"/>
    <w:rsid w:val="009D5A97"/>
    <w:rsid w:val="009D5D8B"/>
    <w:rsid w:val="009D6C93"/>
    <w:rsid w:val="009E0A5D"/>
    <w:rsid w:val="009E1580"/>
    <w:rsid w:val="009E1A0B"/>
    <w:rsid w:val="009E1BE7"/>
    <w:rsid w:val="009E249A"/>
    <w:rsid w:val="009E4777"/>
    <w:rsid w:val="009E4B8D"/>
    <w:rsid w:val="009E57E0"/>
    <w:rsid w:val="009E59FD"/>
    <w:rsid w:val="009E65F6"/>
    <w:rsid w:val="009E6873"/>
    <w:rsid w:val="009E7BDC"/>
    <w:rsid w:val="009F0104"/>
    <w:rsid w:val="009F042A"/>
    <w:rsid w:val="009F0639"/>
    <w:rsid w:val="009F0957"/>
    <w:rsid w:val="009F0E76"/>
    <w:rsid w:val="009F0EC8"/>
    <w:rsid w:val="009F1529"/>
    <w:rsid w:val="009F2441"/>
    <w:rsid w:val="009F28F2"/>
    <w:rsid w:val="009F2921"/>
    <w:rsid w:val="009F2B04"/>
    <w:rsid w:val="009F344D"/>
    <w:rsid w:val="009F3B09"/>
    <w:rsid w:val="009F50A7"/>
    <w:rsid w:val="009F5349"/>
    <w:rsid w:val="00A00A1C"/>
    <w:rsid w:val="00A01B5D"/>
    <w:rsid w:val="00A0287C"/>
    <w:rsid w:val="00A02DC7"/>
    <w:rsid w:val="00A03370"/>
    <w:rsid w:val="00A04809"/>
    <w:rsid w:val="00A04BC7"/>
    <w:rsid w:val="00A04EB5"/>
    <w:rsid w:val="00A05C7B"/>
    <w:rsid w:val="00A05FC7"/>
    <w:rsid w:val="00A060AE"/>
    <w:rsid w:val="00A06192"/>
    <w:rsid w:val="00A066B5"/>
    <w:rsid w:val="00A07936"/>
    <w:rsid w:val="00A11944"/>
    <w:rsid w:val="00A12139"/>
    <w:rsid w:val="00A121BF"/>
    <w:rsid w:val="00A1409F"/>
    <w:rsid w:val="00A14493"/>
    <w:rsid w:val="00A14BFE"/>
    <w:rsid w:val="00A16BDD"/>
    <w:rsid w:val="00A16F3E"/>
    <w:rsid w:val="00A2122F"/>
    <w:rsid w:val="00A21E00"/>
    <w:rsid w:val="00A224CB"/>
    <w:rsid w:val="00A232AB"/>
    <w:rsid w:val="00A23504"/>
    <w:rsid w:val="00A23EEA"/>
    <w:rsid w:val="00A2479C"/>
    <w:rsid w:val="00A24CD3"/>
    <w:rsid w:val="00A25622"/>
    <w:rsid w:val="00A265AA"/>
    <w:rsid w:val="00A26D2D"/>
    <w:rsid w:val="00A27811"/>
    <w:rsid w:val="00A30FB4"/>
    <w:rsid w:val="00A3163F"/>
    <w:rsid w:val="00A319AB"/>
    <w:rsid w:val="00A33420"/>
    <w:rsid w:val="00A338B9"/>
    <w:rsid w:val="00A3699E"/>
    <w:rsid w:val="00A373BB"/>
    <w:rsid w:val="00A37E10"/>
    <w:rsid w:val="00A40B91"/>
    <w:rsid w:val="00A40ED2"/>
    <w:rsid w:val="00A4124E"/>
    <w:rsid w:val="00A42402"/>
    <w:rsid w:val="00A429AD"/>
    <w:rsid w:val="00A44074"/>
    <w:rsid w:val="00A45008"/>
    <w:rsid w:val="00A47C30"/>
    <w:rsid w:val="00A50681"/>
    <w:rsid w:val="00A50EB5"/>
    <w:rsid w:val="00A53F2F"/>
    <w:rsid w:val="00A545A2"/>
    <w:rsid w:val="00A54994"/>
    <w:rsid w:val="00A54B40"/>
    <w:rsid w:val="00A5574B"/>
    <w:rsid w:val="00A55FCA"/>
    <w:rsid w:val="00A56269"/>
    <w:rsid w:val="00A566A8"/>
    <w:rsid w:val="00A5798D"/>
    <w:rsid w:val="00A57DA3"/>
    <w:rsid w:val="00A611C7"/>
    <w:rsid w:val="00A6184E"/>
    <w:rsid w:val="00A624B1"/>
    <w:rsid w:val="00A631D1"/>
    <w:rsid w:val="00A632E6"/>
    <w:rsid w:val="00A63714"/>
    <w:rsid w:val="00A644C2"/>
    <w:rsid w:val="00A64E14"/>
    <w:rsid w:val="00A65763"/>
    <w:rsid w:val="00A66C53"/>
    <w:rsid w:val="00A6708D"/>
    <w:rsid w:val="00A6726A"/>
    <w:rsid w:val="00A67DCC"/>
    <w:rsid w:val="00A70C7A"/>
    <w:rsid w:val="00A725AD"/>
    <w:rsid w:val="00A72A58"/>
    <w:rsid w:val="00A72D0C"/>
    <w:rsid w:val="00A73120"/>
    <w:rsid w:val="00A73171"/>
    <w:rsid w:val="00A73311"/>
    <w:rsid w:val="00A736EB"/>
    <w:rsid w:val="00A73970"/>
    <w:rsid w:val="00A73A06"/>
    <w:rsid w:val="00A73CCA"/>
    <w:rsid w:val="00A74701"/>
    <w:rsid w:val="00A751D8"/>
    <w:rsid w:val="00A75355"/>
    <w:rsid w:val="00A75998"/>
    <w:rsid w:val="00A75B70"/>
    <w:rsid w:val="00A777EC"/>
    <w:rsid w:val="00A77830"/>
    <w:rsid w:val="00A77B0C"/>
    <w:rsid w:val="00A80B67"/>
    <w:rsid w:val="00A81A88"/>
    <w:rsid w:val="00A81E55"/>
    <w:rsid w:val="00A820FB"/>
    <w:rsid w:val="00A822DE"/>
    <w:rsid w:val="00A84938"/>
    <w:rsid w:val="00A85A4B"/>
    <w:rsid w:val="00A867E8"/>
    <w:rsid w:val="00A8716A"/>
    <w:rsid w:val="00A8746E"/>
    <w:rsid w:val="00A90C8E"/>
    <w:rsid w:val="00A9168C"/>
    <w:rsid w:val="00A933D1"/>
    <w:rsid w:val="00A93EC0"/>
    <w:rsid w:val="00A96ECC"/>
    <w:rsid w:val="00A97CB0"/>
    <w:rsid w:val="00A97E33"/>
    <w:rsid w:val="00AA1A9D"/>
    <w:rsid w:val="00AA1F68"/>
    <w:rsid w:val="00AA2025"/>
    <w:rsid w:val="00AA314F"/>
    <w:rsid w:val="00AA43AA"/>
    <w:rsid w:val="00AA4EE8"/>
    <w:rsid w:val="00AA52A8"/>
    <w:rsid w:val="00AA567B"/>
    <w:rsid w:val="00AA6574"/>
    <w:rsid w:val="00AA76C1"/>
    <w:rsid w:val="00AB00D1"/>
    <w:rsid w:val="00AB0A80"/>
    <w:rsid w:val="00AB1950"/>
    <w:rsid w:val="00AB1B20"/>
    <w:rsid w:val="00AB1BF7"/>
    <w:rsid w:val="00AB2FFF"/>
    <w:rsid w:val="00AB55C6"/>
    <w:rsid w:val="00AB5CDD"/>
    <w:rsid w:val="00AB66FF"/>
    <w:rsid w:val="00AB6943"/>
    <w:rsid w:val="00AB6FC9"/>
    <w:rsid w:val="00AB7754"/>
    <w:rsid w:val="00AC0E5D"/>
    <w:rsid w:val="00AC3ECB"/>
    <w:rsid w:val="00AC42FA"/>
    <w:rsid w:val="00AC43D1"/>
    <w:rsid w:val="00AC5F62"/>
    <w:rsid w:val="00AC5FCF"/>
    <w:rsid w:val="00AC68D0"/>
    <w:rsid w:val="00AC6FE3"/>
    <w:rsid w:val="00AC717A"/>
    <w:rsid w:val="00AC73AD"/>
    <w:rsid w:val="00AC7889"/>
    <w:rsid w:val="00AD0A37"/>
    <w:rsid w:val="00AD0B9E"/>
    <w:rsid w:val="00AD13A8"/>
    <w:rsid w:val="00AD19EF"/>
    <w:rsid w:val="00AD2321"/>
    <w:rsid w:val="00AD277A"/>
    <w:rsid w:val="00AD32CC"/>
    <w:rsid w:val="00AD3B1A"/>
    <w:rsid w:val="00AD4471"/>
    <w:rsid w:val="00AD45E0"/>
    <w:rsid w:val="00AD4965"/>
    <w:rsid w:val="00AD4D30"/>
    <w:rsid w:val="00AD7021"/>
    <w:rsid w:val="00AE0CBC"/>
    <w:rsid w:val="00AE0CF1"/>
    <w:rsid w:val="00AE173A"/>
    <w:rsid w:val="00AE221B"/>
    <w:rsid w:val="00AE33BD"/>
    <w:rsid w:val="00AE55E1"/>
    <w:rsid w:val="00AE6592"/>
    <w:rsid w:val="00AE6595"/>
    <w:rsid w:val="00AE6A25"/>
    <w:rsid w:val="00AE6E03"/>
    <w:rsid w:val="00AE7AA6"/>
    <w:rsid w:val="00AF0BAA"/>
    <w:rsid w:val="00AF0FFF"/>
    <w:rsid w:val="00AF132D"/>
    <w:rsid w:val="00AF178A"/>
    <w:rsid w:val="00AF3002"/>
    <w:rsid w:val="00AF4067"/>
    <w:rsid w:val="00AF450D"/>
    <w:rsid w:val="00AF4B83"/>
    <w:rsid w:val="00AF4D5E"/>
    <w:rsid w:val="00AF56F1"/>
    <w:rsid w:val="00AF5C83"/>
    <w:rsid w:val="00AF5EAA"/>
    <w:rsid w:val="00AF5EAB"/>
    <w:rsid w:val="00AF720F"/>
    <w:rsid w:val="00B0007E"/>
    <w:rsid w:val="00B00735"/>
    <w:rsid w:val="00B018CD"/>
    <w:rsid w:val="00B01ABF"/>
    <w:rsid w:val="00B02DE3"/>
    <w:rsid w:val="00B02EB2"/>
    <w:rsid w:val="00B03F74"/>
    <w:rsid w:val="00B0407C"/>
    <w:rsid w:val="00B05210"/>
    <w:rsid w:val="00B064BB"/>
    <w:rsid w:val="00B06B35"/>
    <w:rsid w:val="00B070B3"/>
    <w:rsid w:val="00B07564"/>
    <w:rsid w:val="00B1078C"/>
    <w:rsid w:val="00B110B3"/>
    <w:rsid w:val="00B110C4"/>
    <w:rsid w:val="00B11D68"/>
    <w:rsid w:val="00B124A2"/>
    <w:rsid w:val="00B12961"/>
    <w:rsid w:val="00B157E6"/>
    <w:rsid w:val="00B1598F"/>
    <w:rsid w:val="00B17FAB"/>
    <w:rsid w:val="00B20ADC"/>
    <w:rsid w:val="00B20DE6"/>
    <w:rsid w:val="00B22665"/>
    <w:rsid w:val="00B237B1"/>
    <w:rsid w:val="00B23FC8"/>
    <w:rsid w:val="00B24CD9"/>
    <w:rsid w:val="00B24FA2"/>
    <w:rsid w:val="00B25C37"/>
    <w:rsid w:val="00B25E18"/>
    <w:rsid w:val="00B30F2C"/>
    <w:rsid w:val="00B31C13"/>
    <w:rsid w:val="00B31CC1"/>
    <w:rsid w:val="00B328E3"/>
    <w:rsid w:val="00B33353"/>
    <w:rsid w:val="00B338B3"/>
    <w:rsid w:val="00B36E6B"/>
    <w:rsid w:val="00B371C5"/>
    <w:rsid w:val="00B40329"/>
    <w:rsid w:val="00B40AAF"/>
    <w:rsid w:val="00B40F2B"/>
    <w:rsid w:val="00B41F95"/>
    <w:rsid w:val="00B45466"/>
    <w:rsid w:val="00B45501"/>
    <w:rsid w:val="00B47C3F"/>
    <w:rsid w:val="00B50798"/>
    <w:rsid w:val="00B50D76"/>
    <w:rsid w:val="00B50F41"/>
    <w:rsid w:val="00B521B7"/>
    <w:rsid w:val="00B52F02"/>
    <w:rsid w:val="00B534C1"/>
    <w:rsid w:val="00B53912"/>
    <w:rsid w:val="00B54763"/>
    <w:rsid w:val="00B54E5F"/>
    <w:rsid w:val="00B552C0"/>
    <w:rsid w:val="00B55AFA"/>
    <w:rsid w:val="00B568C9"/>
    <w:rsid w:val="00B56F98"/>
    <w:rsid w:val="00B57261"/>
    <w:rsid w:val="00B572EE"/>
    <w:rsid w:val="00B57A2B"/>
    <w:rsid w:val="00B60331"/>
    <w:rsid w:val="00B605D7"/>
    <w:rsid w:val="00B60CCD"/>
    <w:rsid w:val="00B60D05"/>
    <w:rsid w:val="00B610F8"/>
    <w:rsid w:val="00B61336"/>
    <w:rsid w:val="00B61EDA"/>
    <w:rsid w:val="00B62339"/>
    <w:rsid w:val="00B629C1"/>
    <w:rsid w:val="00B63BB2"/>
    <w:rsid w:val="00B645D1"/>
    <w:rsid w:val="00B64C24"/>
    <w:rsid w:val="00B65DB6"/>
    <w:rsid w:val="00B66FF9"/>
    <w:rsid w:val="00B71354"/>
    <w:rsid w:val="00B71A09"/>
    <w:rsid w:val="00B720AA"/>
    <w:rsid w:val="00B7228D"/>
    <w:rsid w:val="00B72620"/>
    <w:rsid w:val="00B739A0"/>
    <w:rsid w:val="00B73AEA"/>
    <w:rsid w:val="00B74A76"/>
    <w:rsid w:val="00B755B6"/>
    <w:rsid w:val="00B76865"/>
    <w:rsid w:val="00B7688F"/>
    <w:rsid w:val="00B76923"/>
    <w:rsid w:val="00B76A1D"/>
    <w:rsid w:val="00B7781B"/>
    <w:rsid w:val="00B77872"/>
    <w:rsid w:val="00B81A98"/>
    <w:rsid w:val="00B81C33"/>
    <w:rsid w:val="00B81DDF"/>
    <w:rsid w:val="00B82ABC"/>
    <w:rsid w:val="00B82E23"/>
    <w:rsid w:val="00B832EF"/>
    <w:rsid w:val="00B86CD0"/>
    <w:rsid w:val="00B8777D"/>
    <w:rsid w:val="00B87B9D"/>
    <w:rsid w:val="00B91C32"/>
    <w:rsid w:val="00B92471"/>
    <w:rsid w:val="00B92815"/>
    <w:rsid w:val="00B9282D"/>
    <w:rsid w:val="00B93C0E"/>
    <w:rsid w:val="00B949B2"/>
    <w:rsid w:val="00B96F10"/>
    <w:rsid w:val="00B97F5F"/>
    <w:rsid w:val="00BA1387"/>
    <w:rsid w:val="00BA18BA"/>
    <w:rsid w:val="00BA30D8"/>
    <w:rsid w:val="00BA3FF3"/>
    <w:rsid w:val="00BA401E"/>
    <w:rsid w:val="00BA5052"/>
    <w:rsid w:val="00BA5622"/>
    <w:rsid w:val="00BA5BE3"/>
    <w:rsid w:val="00BA5F03"/>
    <w:rsid w:val="00BA6672"/>
    <w:rsid w:val="00BA6B03"/>
    <w:rsid w:val="00BA6D5F"/>
    <w:rsid w:val="00BA7AC5"/>
    <w:rsid w:val="00BB1019"/>
    <w:rsid w:val="00BB1768"/>
    <w:rsid w:val="00BB1991"/>
    <w:rsid w:val="00BB2875"/>
    <w:rsid w:val="00BB2BD2"/>
    <w:rsid w:val="00BB382D"/>
    <w:rsid w:val="00BB3DD2"/>
    <w:rsid w:val="00BB5C09"/>
    <w:rsid w:val="00BB635E"/>
    <w:rsid w:val="00BB6E51"/>
    <w:rsid w:val="00BC0D42"/>
    <w:rsid w:val="00BC2380"/>
    <w:rsid w:val="00BC23EA"/>
    <w:rsid w:val="00BC26A5"/>
    <w:rsid w:val="00BC2707"/>
    <w:rsid w:val="00BC317B"/>
    <w:rsid w:val="00BC4B3C"/>
    <w:rsid w:val="00BC5CF4"/>
    <w:rsid w:val="00BC5E95"/>
    <w:rsid w:val="00BC6E62"/>
    <w:rsid w:val="00BC6F0E"/>
    <w:rsid w:val="00BC74C7"/>
    <w:rsid w:val="00BD031B"/>
    <w:rsid w:val="00BD05DF"/>
    <w:rsid w:val="00BD1084"/>
    <w:rsid w:val="00BD158B"/>
    <w:rsid w:val="00BD2D5F"/>
    <w:rsid w:val="00BD40DB"/>
    <w:rsid w:val="00BD470A"/>
    <w:rsid w:val="00BD6AE6"/>
    <w:rsid w:val="00BD6E28"/>
    <w:rsid w:val="00BD73DA"/>
    <w:rsid w:val="00BD7883"/>
    <w:rsid w:val="00BD7AD6"/>
    <w:rsid w:val="00BD7D02"/>
    <w:rsid w:val="00BE0C0A"/>
    <w:rsid w:val="00BE1FBA"/>
    <w:rsid w:val="00BE36D0"/>
    <w:rsid w:val="00BE377A"/>
    <w:rsid w:val="00BE3E93"/>
    <w:rsid w:val="00BE4107"/>
    <w:rsid w:val="00BE4406"/>
    <w:rsid w:val="00BE477E"/>
    <w:rsid w:val="00BE4BB9"/>
    <w:rsid w:val="00BE5553"/>
    <w:rsid w:val="00BE5C28"/>
    <w:rsid w:val="00BE63B1"/>
    <w:rsid w:val="00BE7022"/>
    <w:rsid w:val="00BE734D"/>
    <w:rsid w:val="00BE7736"/>
    <w:rsid w:val="00BE77AC"/>
    <w:rsid w:val="00BE7C4B"/>
    <w:rsid w:val="00BF03A7"/>
    <w:rsid w:val="00BF1096"/>
    <w:rsid w:val="00BF19E9"/>
    <w:rsid w:val="00BF1B44"/>
    <w:rsid w:val="00BF4105"/>
    <w:rsid w:val="00BF43F8"/>
    <w:rsid w:val="00BF4789"/>
    <w:rsid w:val="00BF4A1A"/>
    <w:rsid w:val="00BF5E6F"/>
    <w:rsid w:val="00BF62C1"/>
    <w:rsid w:val="00BF67B7"/>
    <w:rsid w:val="00C007AA"/>
    <w:rsid w:val="00C03E79"/>
    <w:rsid w:val="00C04547"/>
    <w:rsid w:val="00C0458A"/>
    <w:rsid w:val="00C0485C"/>
    <w:rsid w:val="00C05570"/>
    <w:rsid w:val="00C058C3"/>
    <w:rsid w:val="00C05991"/>
    <w:rsid w:val="00C05B2E"/>
    <w:rsid w:val="00C06440"/>
    <w:rsid w:val="00C0647A"/>
    <w:rsid w:val="00C07149"/>
    <w:rsid w:val="00C071C6"/>
    <w:rsid w:val="00C077F3"/>
    <w:rsid w:val="00C07C30"/>
    <w:rsid w:val="00C07C3B"/>
    <w:rsid w:val="00C10541"/>
    <w:rsid w:val="00C11395"/>
    <w:rsid w:val="00C13234"/>
    <w:rsid w:val="00C13433"/>
    <w:rsid w:val="00C1383A"/>
    <w:rsid w:val="00C14273"/>
    <w:rsid w:val="00C157D0"/>
    <w:rsid w:val="00C173A3"/>
    <w:rsid w:val="00C17DAF"/>
    <w:rsid w:val="00C202D5"/>
    <w:rsid w:val="00C21117"/>
    <w:rsid w:val="00C21979"/>
    <w:rsid w:val="00C22E66"/>
    <w:rsid w:val="00C25B7C"/>
    <w:rsid w:val="00C261DA"/>
    <w:rsid w:val="00C2652F"/>
    <w:rsid w:val="00C3099B"/>
    <w:rsid w:val="00C31664"/>
    <w:rsid w:val="00C31A18"/>
    <w:rsid w:val="00C32289"/>
    <w:rsid w:val="00C32A85"/>
    <w:rsid w:val="00C32CEC"/>
    <w:rsid w:val="00C32E6B"/>
    <w:rsid w:val="00C330DB"/>
    <w:rsid w:val="00C3377F"/>
    <w:rsid w:val="00C33E86"/>
    <w:rsid w:val="00C34B31"/>
    <w:rsid w:val="00C35358"/>
    <w:rsid w:val="00C35809"/>
    <w:rsid w:val="00C36D99"/>
    <w:rsid w:val="00C36FBF"/>
    <w:rsid w:val="00C372B3"/>
    <w:rsid w:val="00C3742A"/>
    <w:rsid w:val="00C37916"/>
    <w:rsid w:val="00C37D6F"/>
    <w:rsid w:val="00C37DAD"/>
    <w:rsid w:val="00C41267"/>
    <w:rsid w:val="00C41743"/>
    <w:rsid w:val="00C428A7"/>
    <w:rsid w:val="00C429E5"/>
    <w:rsid w:val="00C42F6B"/>
    <w:rsid w:val="00C438D9"/>
    <w:rsid w:val="00C439AB"/>
    <w:rsid w:val="00C43C97"/>
    <w:rsid w:val="00C4477C"/>
    <w:rsid w:val="00C44986"/>
    <w:rsid w:val="00C44E3F"/>
    <w:rsid w:val="00C451D4"/>
    <w:rsid w:val="00C45B07"/>
    <w:rsid w:val="00C4709F"/>
    <w:rsid w:val="00C4727C"/>
    <w:rsid w:val="00C474BE"/>
    <w:rsid w:val="00C47D88"/>
    <w:rsid w:val="00C50FEA"/>
    <w:rsid w:val="00C51652"/>
    <w:rsid w:val="00C51DFD"/>
    <w:rsid w:val="00C52726"/>
    <w:rsid w:val="00C52C1B"/>
    <w:rsid w:val="00C53057"/>
    <w:rsid w:val="00C53106"/>
    <w:rsid w:val="00C532ED"/>
    <w:rsid w:val="00C535C8"/>
    <w:rsid w:val="00C53FAE"/>
    <w:rsid w:val="00C54C25"/>
    <w:rsid w:val="00C54DA5"/>
    <w:rsid w:val="00C54E78"/>
    <w:rsid w:val="00C55245"/>
    <w:rsid w:val="00C562C8"/>
    <w:rsid w:val="00C56934"/>
    <w:rsid w:val="00C56EBA"/>
    <w:rsid w:val="00C572AA"/>
    <w:rsid w:val="00C5764C"/>
    <w:rsid w:val="00C576F5"/>
    <w:rsid w:val="00C6168E"/>
    <w:rsid w:val="00C6304D"/>
    <w:rsid w:val="00C6392B"/>
    <w:rsid w:val="00C63BF1"/>
    <w:rsid w:val="00C63DD6"/>
    <w:rsid w:val="00C666E3"/>
    <w:rsid w:val="00C66AF7"/>
    <w:rsid w:val="00C67089"/>
    <w:rsid w:val="00C670E5"/>
    <w:rsid w:val="00C70A99"/>
    <w:rsid w:val="00C71306"/>
    <w:rsid w:val="00C71CBF"/>
    <w:rsid w:val="00C7245F"/>
    <w:rsid w:val="00C738C6"/>
    <w:rsid w:val="00C750AF"/>
    <w:rsid w:val="00C7540E"/>
    <w:rsid w:val="00C75594"/>
    <w:rsid w:val="00C80028"/>
    <w:rsid w:val="00C8066F"/>
    <w:rsid w:val="00C8149A"/>
    <w:rsid w:val="00C81887"/>
    <w:rsid w:val="00C81938"/>
    <w:rsid w:val="00C84068"/>
    <w:rsid w:val="00C84980"/>
    <w:rsid w:val="00C84D23"/>
    <w:rsid w:val="00C8660F"/>
    <w:rsid w:val="00C868EF"/>
    <w:rsid w:val="00C877FA"/>
    <w:rsid w:val="00C87CDB"/>
    <w:rsid w:val="00C9199C"/>
    <w:rsid w:val="00C92743"/>
    <w:rsid w:val="00C93665"/>
    <w:rsid w:val="00C947B4"/>
    <w:rsid w:val="00C94858"/>
    <w:rsid w:val="00C94DD2"/>
    <w:rsid w:val="00C95E1E"/>
    <w:rsid w:val="00C96BBF"/>
    <w:rsid w:val="00C9700B"/>
    <w:rsid w:val="00C97595"/>
    <w:rsid w:val="00C97B3A"/>
    <w:rsid w:val="00C97EF7"/>
    <w:rsid w:val="00CA0194"/>
    <w:rsid w:val="00CA0B2C"/>
    <w:rsid w:val="00CA14A1"/>
    <w:rsid w:val="00CA14B2"/>
    <w:rsid w:val="00CA155D"/>
    <w:rsid w:val="00CA1708"/>
    <w:rsid w:val="00CA1A25"/>
    <w:rsid w:val="00CA1AFB"/>
    <w:rsid w:val="00CA1CE4"/>
    <w:rsid w:val="00CA4066"/>
    <w:rsid w:val="00CA54BD"/>
    <w:rsid w:val="00CA6867"/>
    <w:rsid w:val="00CA69E3"/>
    <w:rsid w:val="00CA6CE5"/>
    <w:rsid w:val="00CA738D"/>
    <w:rsid w:val="00CB0110"/>
    <w:rsid w:val="00CB0350"/>
    <w:rsid w:val="00CB0ADD"/>
    <w:rsid w:val="00CB0F0A"/>
    <w:rsid w:val="00CB2228"/>
    <w:rsid w:val="00CB2D1B"/>
    <w:rsid w:val="00CB31AC"/>
    <w:rsid w:val="00CB433D"/>
    <w:rsid w:val="00CB4FE3"/>
    <w:rsid w:val="00CB5A5B"/>
    <w:rsid w:val="00CB5CA2"/>
    <w:rsid w:val="00CB75C3"/>
    <w:rsid w:val="00CC0C59"/>
    <w:rsid w:val="00CC1180"/>
    <w:rsid w:val="00CC1EFF"/>
    <w:rsid w:val="00CC2686"/>
    <w:rsid w:val="00CC28A0"/>
    <w:rsid w:val="00CC2936"/>
    <w:rsid w:val="00CC2EFD"/>
    <w:rsid w:val="00CC31A8"/>
    <w:rsid w:val="00CC374F"/>
    <w:rsid w:val="00CC3933"/>
    <w:rsid w:val="00CC41D5"/>
    <w:rsid w:val="00CC64D4"/>
    <w:rsid w:val="00CC6729"/>
    <w:rsid w:val="00CC6945"/>
    <w:rsid w:val="00CC69FE"/>
    <w:rsid w:val="00CC6BD2"/>
    <w:rsid w:val="00CD11DC"/>
    <w:rsid w:val="00CD18EE"/>
    <w:rsid w:val="00CD1B7D"/>
    <w:rsid w:val="00CD2E98"/>
    <w:rsid w:val="00CD40A3"/>
    <w:rsid w:val="00CD4572"/>
    <w:rsid w:val="00CD48E5"/>
    <w:rsid w:val="00CD5CC7"/>
    <w:rsid w:val="00CD66EA"/>
    <w:rsid w:val="00CD6F39"/>
    <w:rsid w:val="00CD7AB4"/>
    <w:rsid w:val="00CE049E"/>
    <w:rsid w:val="00CE0844"/>
    <w:rsid w:val="00CE0A0D"/>
    <w:rsid w:val="00CE0BDC"/>
    <w:rsid w:val="00CE110D"/>
    <w:rsid w:val="00CE1162"/>
    <w:rsid w:val="00CE1637"/>
    <w:rsid w:val="00CE1796"/>
    <w:rsid w:val="00CE1E6F"/>
    <w:rsid w:val="00CE2314"/>
    <w:rsid w:val="00CE2B63"/>
    <w:rsid w:val="00CE3ADD"/>
    <w:rsid w:val="00CE482A"/>
    <w:rsid w:val="00CE6B69"/>
    <w:rsid w:val="00CE70DB"/>
    <w:rsid w:val="00CE7417"/>
    <w:rsid w:val="00CF1FCA"/>
    <w:rsid w:val="00CF254F"/>
    <w:rsid w:val="00CF4676"/>
    <w:rsid w:val="00CF4ED3"/>
    <w:rsid w:val="00CF5276"/>
    <w:rsid w:val="00CF720F"/>
    <w:rsid w:val="00CF7D15"/>
    <w:rsid w:val="00D0063A"/>
    <w:rsid w:val="00D0107F"/>
    <w:rsid w:val="00D01286"/>
    <w:rsid w:val="00D01293"/>
    <w:rsid w:val="00D01CBA"/>
    <w:rsid w:val="00D01CD6"/>
    <w:rsid w:val="00D0264A"/>
    <w:rsid w:val="00D02C5F"/>
    <w:rsid w:val="00D04143"/>
    <w:rsid w:val="00D053EE"/>
    <w:rsid w:val="00D06FD7"/>
    <w:rsid w:val="00D071FC"/>
    <w:rsid w:val="00D1044F"/>
    <w:rsid w:val="00D1056D"/>
    <w:rsid w:val="00D10A4E"/>
    <w:rsid w:val="00D11598"/>
    <w:rsid w:val="00D11B1F"/>
    <w:rsid w:val="00D122D5"/>
    <w:rsid w:val="00D1260B"/>
    <w:rsid w:val="00D129C3"/>
    <w:rsid w:val="00D12BA0"/>
    <w:rsid w:val="00D151CE"/>
    <w:rsid w:val="00D15440"/>
    <w:rsid w:val="00D16EEA"/>
    <w:rsid w:val="00D1715C"/>
    <w:rsid w:val="00D17368"/>
    <w:rsid w:val="00D17C82"/>
    <w:rsid w:val="00D205FC"/>
    <w:rsid w:val="00D208E8"/>
    <w:rsid w:val="00D20D1A"/>
    <w:rsid w:val="00D2324A"/>
    <w:rsid w:val="00D23A12"/>
    <w:rsid w:val="00D2416F"/>
    <w:rsid w:val="00D24E45"/>
    <w:rsid w:val="00D25E7B"/>
    <w:rsid w:val="00D26021"/>
    <w:rsid w:val="00D26DBF"/>
    <w:rsid w:val="00D27340"/>
    <w:rsid w:val="00D278AE"/>
    <w:rsid w:val="00D30B62"/>
    <w:rsid w:val="00D33D58"/>
    <w:rsid w:val="00D35664"/>
    <w:rsid w:val="00D36208"/>
    <w:rsid w:val="00D372D7"/>
    <w:rsid w:val="00D37A9E"/>
    <w:rsid w:val="00D37AE8"/>
    <w:rsid w:val="00D40163"/>
    <w:rsid w:val="00D413B9"/>
    <w:rsid w:val="00D41C9A"/>
    <w:rsid w:val="00D42034"/>
    <w:rsid w:val="00D4292A"/>
    <w:rsid w:val="00D42B10"/>
    <w:rsid w:val="00D4385F"/>
    <w:rsid w:val="00D4399C"/>
    <w:rsid w:val="00D441E5"/>
    <w:rsid w:val="00D446F6"/>
    <w:rsid w:val="00D45448"/>
    <w:rsid w:val="00D457CE"/>
    <w:rsid w:val="00D457CF"/>
    <w:rsid w:val="00D4635F"/>
    <w:rsid w:val="00D465AD"/>
    <w:rsid w:val="00D46F62"/>
    <w:rsid w:val="00D47B49"/>
    <w:rsid w:val="00D51746"/>
    <w:rsid w:val="00D5253B"/>
    <w:rsid w:val="00D52B9E"/>
    <w:rsid w:val="00D54431"/>
    <w:rsid w:val="00D54B29"/>
    <w:rsid w:val="00D5505B"/>
    <w:rsid w:val="00D561AE"/>
    <w:rsid w:val="00D56738"/>
    <w:rsid w:val="00D57FEF"/>
    <w:rsid w:val="00D60A62"/>
    <w:rsid w:val="00D61E95"/>
    <w:rsid w:val="00D621A3"/>
    <w:rsid w:val="00D6246C"/>
    <w:rsid w:val="00D62C73"/>
    <w:rsid w:val="00D63944"/>
    <w:rsid w:val="00D639FB"/>
    <w:rsid w:val="00D64C04"/>
    <w:rsid w:val="00D64CCE"/>
    <w:rsid w:val="00D66353"/>
    <w:rsid w:val="00D66651"/>
    <w:rsid w:val="00D6682E"/>
    <w:rsid w:val="00D6793C"/>
    <w:rsid w:val="00D7007E"/>
    <w:rsid w:val="00D70192"/>
    <w:rsid w:val="00D72139"/>
    <w:rsid w:val="00D723E9"/>
    <w:rsid w:val="00D72501"/>
    <w:rsid w:val="00D72964"/>
    <w:rsid w:val="00D74648"/>
    <w:rsid w:val="00D76B2B"/>
    <w:rsid w:val="00D804F4"/>
    <w:rsid w:val="00D80D55"/>
    <w:rsid w:val="00D811C0"/>
    <w:rsid w:val="00D8228F"/>
    <w:rsid w:val="00D841EC"/>
    <w:rsid w:val="00D842D2"/>
    <w:rsid w:val="00D84BFC"/>
    <w:rsid w:val="00D85D8B"/>
    <w:rsid w:val="00D8710F"/>
    <w:rsid w:val="00D877C1"/>
    <w:rsid w:val="00D877C6"/>
    <w:rsid w:val="00D91446"/>
    <w:rsid w:val="00D91DDB"/>
    <w:rsid w:val="00D91FC7"/>
    <w:rsid w:val="00D933A7"/>
    <w:rsid w:val="00D93611"/>
    <w:rsid w:val="00D942B0"/>
    <w:rsid w:val="00D95C96"/>
    <w:rsid w:val="00DA020E"/>
    <w:rsid w:val="00DA07DD"/>
    <w:rsid w:val="00DA0D2B"/>
    <w:rsid w:val="00DA0FC6"/>
    <w:rsid w:val="00DA249D"/>
    <w:rsid w:val="00DA2759"/>
    <w:rsid w:val="00DA2BAC"/>
    <w:rsid w:val="00DA3128"/>
    <w:rsid w:val="00DA37F1"/>
    <w:rsid w:val="00DA4536"/>
    <w:rsid w:val="00DA494A"/>
    <w:rsid w:val="00DA4A87"/>
    <w:rsid w:val="00DA624A"/>
    <w:rsid w:val="00DA64CC"/>
    <w:rsid w:val="00DA7CEB"/>
    <w:rsid w:val="00DB0EF1"/>
    <w:rsid w:val="00DB1561"/>
    <w:rsid w:val="00DB181E"/>
    <w:rsid w:val="00DB352F"/>
    <w:rsid w:val="00DB3551"/>
    <w:rsid w:val="00DB40AA"/>
    <w:rsid w:val="00DB42BC"/>
    <w:rsid w:val="00DB4D55"/>
    <w:rsid w:val="00DB4E05"/>
    <w:rsid w:val="00DB56D4"/>
    <w:rsid w:val="00DB5D49"/>
    <w:rsid w:val="00DB610F"/>
    <w:rsid w:val="00DB77BF"/>
    <w:rsid w:val="00DB7A71"/>
    <w:rsid w:val="00DC11EC"/>
    <w:rsid w:val="00DC1578"/>
    <w:rsid w:val="00DC2213"/>
    <w:rsid w:val="00DC29FD"/>
    <w:rsid w:val="00DC3262"/>
    <w:rsid w:val="00DC5323"/>
    <w:rsid w:val="00DC5706"/>
    <w:rsid w:val="00DC6442"/>
    <w:rsid w:val="00DC77FB"/>
    <w:rsid w:val="00DD098F"/>
    <w:rsid w:val="00DD10C3"/>
    <w:rsid w:val="00DD1541"/>
    <w:rsid w:val="00DD15C9"/>
    <w:rsid w:val="00DD219E"/>
    <w:rsid w:val="00DD45D1"/>
    <w:rsid w:val="00DD4C48"/>
    <w:rsid w:val="00DD5079"/>
    <w:rsid w:val="00DD55D4"/>
    <w:rsid w:val="00DD5692"/>
    <w:rsid w:val="00DD5D7B"/>
    <w:rsid w:val="00DD6E5C"/>
    <w:rsid w:val="00DD6E79"/>
    <w:rsid w:val="00DD762D"/>
    <w:rsid w:val="00DE0966"/>
    <w:rsid w:val="00DE15F5"/>
    <w:rsid w:val="00DE2081"/>
    <w:rsid w:val="00DE2BEC"/>
    <w:rsid w:val="00DE36A6"/>
    <w:rsid w:val="00DE36AE"/>
    <w:rsid w:val="00DE36D8"/>
    <w:rsid w:val="00DE3AEB"/>
    <w:rsid w:val="00DE421B"/>
    <w:rsid w:val="00DE4366"/>
    <w:rsid w:val="00DE4861"/>
    <w:rsid w:val="00DE4B12"/>
    <w:rsid w:val="00DE4B84"/>
    <w:rsid w:val="00DE4EB2"/>
    <w:rsid w:val="00DE609D"/>
    <w:rsid w:val="00DE7245"/>
    <w:rsid w:val="00DE7570"/>
    <w:rsid w:val="00DE7654"/>
    <w:rsid w:val="00DF0CE4"/>
    <w:rsid w:val="00DF2758"/>
    <w:rsid w:val="00DF402B"/>
    <w:rsid w:val="00DF4625"/>
    <w:rsid w:val="00DF4861"/>
    <w:rsid w:val="00DF5352"/>
    <w:rsid w:val="00DF5DD2"/>
    <w:rsid w:val="00DF672D"/>
    <w:rsid w:val="00DF7AE2"/>
    <w:rsid w:val="00DF7B5B"/>
    <w:rsid w:val="00E00611"/>
    <w:rsid w:val="00E022D7"/>
    <w:rsid w:val="00E03A63"/>
    <w:rsid w:val="00E03DCB"/>
    <w:rsid w:val="00E04A7E"/>
    <w:rsid w:val="00E0673C"/>
    <w:rsid w:val="00E06988"/>
    <w:rsid w:val="00E06A63"/>
    <w:rsid w:val="00E07D80"/>
    <w:rsid w:val="00E10528"/>
    <w:rsid w:val="00E10C4D"/>
    <w:rsid w:val="00E10D11"/>
    <w:rsid w:val="00E1190F"/>
    <w:rsid w:val="00E11D6A"/>
    <w:rsid w:val="00E11EB4"/>
    <w:rsid w:val="00E128B7"/>
    <w:rsid w:val="00E12A25"/>
    <w:rsid w:val="00E12A29"/>
    <w:rsid w:val="00E12E00"/>
    <w:rsid w:val="00E1370C"/>
    <w:rsid w:val="00E15632"/>
    <w:rsid w:val="00E16067"/>
    <w:rsid w:val="00E174C7"/>
    <w:rsid w:val="00E17522"/>
    <w:rsid w:val="00E17D27"/>
    <w:rsid w:val="00E206C3"/>
    <w:rsid w:val="00E20742"/>
    <w:rsid w:val="00E20DA6"/>
    <w:rsid w:val="00E21DDE"/>
    <w:rsid w:val="00E22704"/>
    <w:rsid w:val="00E23959"/>
    <w:rsid w:val="00E23980"/>
    <w:rsid w:val="00E23CF7"/>
    <w:rsid w:val="00E24961"/>
    <w:rsid w:val="00E24EBF"/>
    <w:rsid w:val="00E259E5"/>
    <w:rsid w:val="00E25B45"/>
    <w:rsid w:val="00E26CE9"/>
    <w:rsid w:val="00E27EC4"/>
    <w:rsid w:val="00E3063E"/>
    <w:rsid w:val="00E310AA"/>
    <w:rsid w:val="00E3185E"/>
    <w:rsid w:val="00E32E9B"/>
    <w:rsid w:val="00E345AE"/>
    <w:rsid w:val="00E360CF"/>
    <w:rsid w:val="00E367F1"/>
    <w:rsid w:val="00E36C1E"/>
    <w:rsid w:val="00E3737C"/>
    <w:rsid w:val="00E3796F"/>
    <w:rsid w:val="00E37A93"/>
    <w:rsid w:val="00E37DDF"/>
    <w:rsid w:val="00E41957"/>
    <w:rsid w:val="00E43DA6"/>
    <w:rsid w:val="00E4444B"/>
    <w:rsid w:val="00E44894"/>
    <w:rsid w:val="00E44CAD"/>
    <w:rsid w:val="00E45D57"/>
    <w:rsid w:val="00E462A6"/>
    <w:rsid w:val="00E468A5"/>
    <w:rsid w:val="00E4740F"/>
    <w:rsid w:val="00E50F35"/>
    <w:rsid w:val="00E515C1"/>
    <w:rsid w:val="00E5229C"/>
    <w:rsid w:val="00E528CE"/>
    <w:rsid w:val="00E52A74"/>
    <w:rsid w:val="00E5466B"/>
    <w:rsid w:val="00E54A9D"/>
    <w:rsid w:val="00E553EF"/>
    <w:rsid w:val="00E55BA0"/>
    <w:rsid w:val="00E55F5A"/>
    <w:rsid w:val="00E55FBD"/>
    <w:rsid w:val="00E56823"/>
    <w:rsid w:val="00E5712C"/>
    <w:rsid w:val="00E57278"/>
    <w:rsid w:val="00E57517"/>
    <w:rsid w:val="00E606E0"/>
    <w:rsid w:val="00E60A52"/>
    <w:rsid w:val="00E613D7"/>
    <w:rsid w:val="00E6165D"/>
    <w:rsid w:val="00E62521"/>
    <w:rsid w:val="00E6258F"/>
    <w:rsid w:val="00E63796"/>
    <w:rsid w:val="00E63A45"/>
    <w:rsid w:val="00E63D39"/>
    <w:rsid w:val="00E63EB2"/>
    <w:rsid w:val="00E64B76"/>
    <w:rsid w:val="00E65057"/>
    <w:rsid w:val="00E6587C"/>
    <w:rsid w:val="00E7022F"/>
    <w:rsid w:val="00E70A43"/>
    <w:rsid w:val="00E70FD9"/>
    <w:rsid w:val="00E71320"/>
    <w:rsid w:val="00E718D4"/>
    <w:rsid w:val="00E71912"/>
    <w:rsid w:val="00E71BB7"/>
    <w:rsid w:val="00E725B3"/>
    <w:rsid w:val="00E73202"/>
    <w:rsid w:val="00E73D83"/>
    <w:rsid w:val="00E748CB"/>
    <w:rsid w:val="00E75ED7"/>
    <w:rsid w:val="00E76A90"/>
    <w:rsid w:val="00E7767D"/>
    <w:rsid w:val="00E779FF"/>
    <w:rsid w:val="00E811FD"/>
    <w:rsid w:val="00E814BD"/>
    <w:rsid w:val="00E81ABA"/>
    <w:rsid w:val="00E82F72"/>
    <w:rsid w:val="00E831FF"/>
    <w:rsid w:val="00E84580"/>
    <w:rsid w:val="00E86E20"/>
    <w:rsid w:val="00E874C9"/>
    <w:rsid w:val="00E87FC0"/>
    <w:rsid w:val="00E911C4"/>
    <w:rsid w:val="00E912F0"/>
    <w:rsid w:val="00E913A7"/>
    <w:rsid w:val="00E91710"/>
    <w:rsid w:val="00E930D4"/>
    <w:rsid w:val="00E945C2"/>
    <w:rsid w:val="00E962C7"/>
    <w:rsid w:val="00E967DE"/>
    <w:rsid w:val="00EA0251"/>
    <w:rsid w:val="00EA12FB"/>
    <w:rsid w:val="00EA2329"/>
    <w:rsid w:val="00EA2406"/>
    <w:rsid w:val="00EA3A97"/>
    <w:rsid w:val="00EA4762"/>
    <w:rsid w:val="00EA54E7"/>
    <w:rsid w:val="00EA5530"/>
    <w:rsid w:val="00EA5C7A"/>
    <w:rsid w:val="00EA610B"/>
    <w:rsid w:val="00EA67B7"/>
    <w:rsid w:val="00EA6E34"/>
    <w:rsid w:val="00EA749D"/>
    <w:rsid w:val="00EB0299"/>
    <w:rsid w:val="00EB0E03"/>
    <w:rsid w:val="00EB11CA"/>
    <w:rsid w:val="00EB1851"/>
    <w:rsid w:val="00EB1C83"/>
    <w:rsid w:val="00EB2836"/>
    <w:rsid w:val="00EB2DC6"/>
    <w:rsid w:val="00EB3260"/>
    <w:rsid w:val="00EB3416"/>
    <w:rsid w:val="00EB4E92"/>
    <w:rsid w:val="00EB60BE"/>
    <w:rsid w:val="00EB6C6A"/>
    <w:rsid w:val="00EB7A2E"/>
    <w:rsid w:val="00EB7CCA"/>
    <w:rsid w:val="00EC0F6A"/>
    <w:rsid w:val="00EC2880"/>
    <w:rsid w:val="00EC31DC"/>
    <w:rsid w:val="00EC389E"/>
    <w:rsid w:val="00EC3A84"/>
    <w:rsid w:val="00EC3DEF"/>
    <w:rsid w:val="00EC3E76"/>
    <w:rsid w:val="00EC4536"/>
    <w:rsid w:val="00EC4997"/>
    <w:rsid w:val="00EC58F5"/>
    <w:rsid w:val="00EC59C9"/>
    <w:rsid w:val="00EC67F9"/>
    <w:rsid w:val="00EC789F"/>
    <w:rsid w:val="00EC7D53"/>
    <w:rsid w:val="00ED0616"/>
    <w:rsid w:val="00ED0A7B"/>
    <w:rsid w:val="00ED0C4B"/>
    <w:rsid w:val="00ED1178"/>
    <w:rsid w:val="00ED1408"/>
    <w:rsid w:val="00ED1CE6"/>
    <w:rsid w:val="00ED21E8"/>
    <w:rsid w:val="00ED28B3"/>
    <w:rsid w:val="00ED2B3E"/>
    <w:rsid w:val="00ED4418"/>
    <w:rsid w:val="00ED4C48"/>
    <w:rsid w:val="00ED58AA"/>
    <w:rsid w:val="00ED5C6B"/>
    <w:rsid w:val="00ED68C0"/>
    <w:rsid w:val="00ED7C65"/>
    <w:rsid w:val="00EE00EF"/>
    <w:rsid w:val="00EE0847"/>
    <w:rsid w:val="00EE0EDF"/>
    <w:rsid w:val="00EE1C51"/>
    <w:rsid w:val="00EE237F"/>
    <w:rsid w:val="00EE3381"/>
    <w:rsid w:val="00EE491F"/>
    <w:rsid w:val="00EE51D1"/>
    <w:rsid w:val="00EE574B"/>
    <w:rsid w:val="00EE596D"/>
    <w:rsid w:val="00EE5E85"/>
    <w:rsid w:val="00EE6055"/>
    <w:rsid w:val="00EE69BB"/>
    <w:rsid w:val="00EF0028"/>
    <w:rsid w:val="00EF0054"/>
    <w:rsid w:val="00EF14D9"/>
    <w:rsid w:val="00EF1944"/>
    <w:rsid w:val="00EF1C58"/>
    <w:rsid w:val="00EF2077"/>
    <w:rsid w:val="00EF3B30"/>
    <w:rsid w:val="00EF5784"/>
    <w:rsid w:val="00EF58DE"/>
    <w:rsid w:val="00EF5D61"/>
    <w:rsid w:val="00EF6637"/>
    <w:rsid w:val="00EF6801"/>
    <w:rsid w:val="00F01205"/>
    <w:rsid w:val="00F016DD"/>
    <w:rsid w:val="00F02933"/>
    <w:rsid w:val="00F02CAB"/>
    <w:rsid w:val="00F03198"/>
    <w:rsid w:val="00F05B35"/>
    <w:rsid w:val="00F05E38"/>
    <w:rsid w:val="00F11A2C"/>
    <w:rsid w:val="00F123C4"/>
    <w:rsid w:val="00F12838"/>
    <w:rsid w:val="00F12B07"/>
    <w:rsid w:val="00F12ECD"/>
    <w:rsid w:val="00F13470"/>
    <w:rsid w:val="00F14004"/>
    <w:rsid w:val="00F14A10"/>
    <w:rsid w:val="00F1523C"/>
    <w:rsid w:val="00F15C6D"/>
    <w:rsid w:val="00F16277"/>
    <w:rsid w:val="00F167AF"/>
    <w:rsid w:val="00F16ECD"/>
    <w:rsid w:val="00F17652"/>
    <w:rsid w:val="00F17775"/>
    <w:rsid w:val="00F2028D"/>
    <w:rsid w:val="00F215C8"/>
    <w:rsid w:val="00F22DD5"/>
    <w:rsid w:val="00F2361C"/>
    <w:rsid w:val="00F23DC5"/>
    <w:rsid w:val="00F240D6"/>
    <w:rsid w:val="00F24836"/>
    <w:rsid w:val="00F27060"/>
    <w:rsid w:val="00F278C1"/>
    <w:rsid w:val="00F3034B"/>
    <w:rsid w:val="00F30C48"/>
    <w:rsid w:val="00F31E7B"/>
    <w:rsid w:val="00F33526"/>
    <w:rsid w:val="00F33A92"/>
    <w:rsid w:val="00F33B81"/>
    <w:rsid w:val="00F33F4D"/>
    <w:rsid w:val="00F36B63"/>
    <w:rsid w:val="00F36F3C"/>
    <w:rsid w:val="00F37305"/>
    <w:rsid w:val="00F401C3"/>
    <w:rsid w:val="00F40A2A"/>
    <w:rsid w:val="00F41246"/>
    <w:rsid w:val="00F42314"/>
    <w:rsid w:val="00F42353"/>
    <w:rsid w:val="00F42F46"/>
    <w:rsid w:val="00F43B04"/>
    <w:rsid w:val="00F43B08"/>
    <w:rsid w:val="00F45CA4"/>
    <w:rsid w:val="00F469BC"/>
    <w:rsid w:val="00F46EE0"/>
    <w:rsid w:val="00F46F9F"/>
    <w:rsid w:val="00F476D0"/>
    <w:rsid w:val="00F50947"/>
    <w:rsid w:val="00F50B9A"/>
    <w:rsid w:val="00F53C52"/>
    <w:rsid w:val="00F55320"/>
    <w:rsid w:val="00F55A29"/>
    <w:rsid w:val="00F56267"/>
    <w:rsid w:val="00F5793D"/>
    <w:rsid w:val="00F57D48"/>
    <w:rsid w:val="00F608C4"/>
    <w:rsid w:val="00F60F04"/>
    <w:rsid w:val="00F610BA"/>
    <w:rsid w:val="00F613F5"/>
    <w:rsid w:val="00F61BDD"/>
    <w:rsid w:val="00F624F1"/>
    <w:rsid w:val="00F62A47"/>
    <w:rsid w:val="00F63404"/>
    <w:rsid w:val="00F6389F"/>
    <w:rsid w:val="00F6468D"/>
    <w:rsid w:val="00F6507C"/>
    <w:rsid w:val="00F664FE"/>
    <w:rsid w:val="00F66AD6"/>
    <w:rsid w:val="00F66B38"/>
    <w:rsid w:val="00F66E80"/>
    <w:rsid w:val="00F67272"/>
    <w:rsid w:val="00F71778"/>
    <w:rsid w:val="00F71A00"/>
    <w:rsid w:val="00F71E4F"/>
    <w:rsid w:val="00F71E78"/>
    <w:rsid w:val="00F72CDF"/>
    <w:rsid w:val="00F743B2"/>
    <w:rsid w:val="00F7551C"/>
    <w:rsid w:val="00F77214"/>
    <w:rsid w:val="00F772F6"/>
    <w:rsid w:val="00F77AA1"/>
    <w:rsid w:val="00F80616"/>
    <w:rsid w:val="00F808BD"/>
    <w:rsid w:val="00F80AE1"/>
    <w:rsid w:val="00F81B5C"/>
    <w:rsid w:val="00F81B9C"/>
    <w:rsid w:val="00F826DC"/>
    <w:rsid w:val="00F828F2"/>
    <w:rsid w:val="00F82CF9"/>
    <w:rsid w:val="00F838E5"/>
    <w:rsid w:val="00F84214"/>
    <w:rsid w:val="00F84954"/>
    <w:rsid w:val="00F84999"/>
    <w:rsid w:val="00F869C2"/>
    <w:rsid w:val="00F86A8A"/>
    <w:rsid w:val="00F8786E"/>
    <w:rsid w:val="00F8797F"/>
    <w:rsid w:val="00F87C99"/>
    <w:rsid w:val="00F87D26"/>
    <w:rsid w:val="00F87DAD"/>
    <w:rsid w:val="00F909EF"/>
    <w:rsid w:val="00F91872"/>
    <w:rsid w:val="00F92BC7"/>
    <w:rsid w:val="00F92D07"/>
    <w:rsid w:val="00F94045"/>
    <w:rsid w:val="00F94E13"/>
    <w:rsid w:val="00F958D7"/>
    <w:rsid w:val="00F9648C"/>
    <w:rsid w:val="00F9662E"/>
    <w:rsid w:val="00F976D9"/>
    <w:rsid w:val="00F97ABB"/>
    <w:rsid w:val="00FA0177"/>
    <w:rsid w:val="00FA1CFC"/>
    <w:rsid w:val="00FA203B"/>
    <w:rsid w:val="00FA22E7"/>
    <w:rsid w:val="00FA2750"/>
    <w:rsid w:val="00FA2CFB"/>
    <w:rsid w:val="00FA2FEC"/>
    <w:rsid w:val="00FA3496"/>
    <w:rsid w:val="00FA397E"/>
    <w:rsid w:val="00FA48B7"/>
    <w:rsid w:val="00FB080E"/>
    <w:rsid w:val="00FB207B"/>
    <w:rsid w:val="00FB2AF8"/>
    <w:rsid w:val="00FB2BC9"/>
    <w:rsid w:val="00FB3213"/>
    <w:rsid w:val="00FB34C3"/>
    <w:rsid w:val="00FB34E4"/>
    <w:rsid w:val="00FB3666"/>
    <w:rsid w:val="00FB3887"/>
    <w:rsid w:val="00FB3921"/>
    <w:rsid w:val="00FB46ED"/>
    <w:rsid w:val="00FB4D15"/>
    <w:rsid w:val="00FB5797"/>
    <w:rsid w:val="00FB5A4C"/>
    <w:rsid w:val="00FB65EA"/>
    <w:rsid w:val="00FB6A73"/>
    <w:rsid w:val="00FB6B73"/>
    <w:rsid w:val="00FB7F63"/>
    <w:rsid w:val="00FC1609"/>
    <w:rsid w:val="00FC2DE0"/>
    <w:rsid w:val="00FC3489"/>
    <w:rsid w:val="00FC5202"/>
    <w:rsid w:val="00FC5EF1"/>
    <w:rsid w:val="00FD095A"/>
    <w:rsid w:val="00FD0BAE"/>
    <w:rsid w:val="00FD0E6B"/>
    <w:rsid w:val="00FD1948"/>
    <w:rsid w:val="00FD1A18"/>
    <w:rsid w:val="00FD1CC2"/>
    <w:rsid w:val="00FD2645"/>
    <w:rsid w:val="00FD3212"/>
    <w:rsid w:val="00FD3D27"/>
    <w:rsid w:val="00FD4233"/>
    <w:rsid w:val="00FD489D"/>
    <w:rsid w:val="00FD49E5"/>
    <w:rsid w:val="00FD4CEE"/>
    <w:rsid w:val="00FD55C3"/>
    <w:rsid w:val="00FD765F"/>
    <w:rsid w:val="00FD7795"/>
    <w:rsid w:val="00FE19BC"/>
    <w:rsid w:val="00FE1BD0"/>
    <w:rsid w:val="00FE24EB"/>
    <w:rsid w:val="00FE3169"/>
    <w:rsid w:val="00FE32CF"/>
    <w:rsid w:val="00FE39E5"/>
    <w:rsid w:val="00FE5E39"/>
    <w:rsid w:val="00FE6DB1"/>
    <w:rsid w:val="00FE777C"/>
    <w:rsid w:val="00FF0C61"/>
    <w:rsid w:val="00FF3698"/>
    <w:rsid w:val="00FF3937"/>
    <w:rsid w:val="00FF47D9"/>
    <w:rsid w:val="00FF61AA"/>
    <w:rsid w:val="00FF66E8"/>
    <w:rsid w:val="00FF6B3F"/>
    <w:rsid w:val="00FF7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918AA"/>
  <w15:docId w15:val="{7592414F-6A58-4BBB-8ACA-EA689EE3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pPr>
    <w:rPr>
      <w:sz w:val="24"/>
      <w:szCs w:val="24"/>
    </w:rPr>
  </w:style>
  <w:style w:type="paragraph" w:styleId="Title">
    <w:name w:val="Title"/>
    <w:basedOn w:val="Normal"/>
    <w:uiPriority w:val="10"/>
    <w:qFormat/>
    <w:pPr>
      <w:ind w:left="1961" w:right="2062"/>
      <w:jc w:val="center"/>
    </w:pPr>
    <w:rPr>
      <w:b/>
      <w:bCs/>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1"/>
    <w:qFormat/>
  </w:style>
  <w:style w:type="paragraph" w:customStyle="1" w:styleId="TableParagraph">
    <w:name w:val="Table Paragraph"/>
    <w:basedOn w:val="Normal"/>
    <w:uiPriority w:val="1"/>
    <w:qFormat/>
    <w:pPr>
      <w:ind w:left="107"/>
    </w:pPr>
  </w:style>
  <w:style w:type="paragraph" w:styleId="NormalWeb">
    <w:name w:val="Normal (Web)"/>
    <w:basedOn w:val="Normal"/>
    <w:uiPriority w:val="99"/>
    <w:semiHidden/>
    <w:unhideWhenUsed/>
    <w:rsid w:val="00386B1F"/>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457CE"/>
    <w:pPr>
      <w:widowControl/>
      <w:tabs>
        <w:tab w:val="center" w:pos="4513"/>
        <w:tab w:val="right" w:pos="9026"/>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D457CE"/>
    <w:rPr>
      <w:lang w:val="en-GB"/>
    </w:rPr>
  </w:style>
  <w:style w:type="paragraph" w:styleId="BalloonText">
    <w:name w:val="Balloon Text"/>
    <w:basedOn w:val="Normal"/>
    <w:link w:val="BalloonTextChar"/>
    <w:uiPriority w:val="99"/>
    <w:semiHidden/>
    <w:unhideWhenUsed/>
    <w:rsid w:val="00184CC0"/>
    <w:rPr>
      <w:rFonts w:ascii="Tahoma" w:hAnsi="Tahoma" w:cs="Tahoma"/>
      <w:sz w:val="16"/>
      <w:szCs w:val="16"/>
    </w:rPr>
  </w:style>
  <w:style w:type="character" w:customStyle="1" w:styleId="BalloonTextChar">
    <w:name w:val="Balloon Text Char"/>
    <w:basedOn w:val="DefaultParagraphFont"/>
    <w:link w:val="BalloonText"/>
    <w:uiPriority w:val="99"/>
    <w:semiHidden/>
    <w:rsid w:val="00184CC0"/>
    <w:rPr>
      <w:rFonts w:ascii="Tahoma" w:eastAsia="Arial" w:hAnsi="Tahoma" w:cs="Tahoma"/>
      <w:sz w:val="16"/>
      <w:szCs w:val="16"/>
      <w:lang w:val="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900CC4"/>
    <w:rPr>
      <w:rFonts w:ascii="Arial" w:eastAsia="Arial" w:hAnsi="Arial" w:cs="Arial"/>
      <w:lang w:val="en-GB"/>
    </w:rPr>
  </w:style>
  <w:style w:type="paragraph" w:styleId="Header">
    <w:name w:val="header"/>
    <w:basedOn w:val="Normal"/>
    <w:link w:val="HeaderChar"/>
    <w:uiPriority w:val="99"/>
    <w:unhideWhenUsed/>
    <w:rsid w:val="00184718"/>
    <w:pPr>
      <w:tabs>
        <w:tab w:val="center" w:pos="4513"/>
        <w:tab w:val="right" w:pos="9026"/>
      </w:tabs>
    </w:pPr>
  </w:style>
  <w:style w:type="character" w:customStyle="1" w:styleId="HeaderChar">
    <w:name w:val="Header Char"/>
    <w:basedOn w:val="DefaultParagraphFont"/>
    <w:link w:val="Header"/>
    <w:uiPriority w:val="99"/>
    <w:rsid w:val="00184718"/>
    <w:rPr>
      <w:rFonts w:ascii="Arial" w:eastAsia="Arial" w:hAnsi="Arial" w:cs="Arial"/>
      <w:lang w:val="en-GB"/>
    </w:rPr>
  </w:style>
  <w:style w:type="character" w:styleId="CommentReference">
    <w:name w:val="annotation reference"/>
    <w:basedOn w:val="DefaultParagraphFont"/>
    <w:uiPriority w:val="99"/>
    <w:semiHidden/>
    <w:unhideWhenUsed/>
    <w:rsid w:val="00C261DA"/>
    <w:rPr>
      <w:sz w:val="16"/>
      <w:szCs w:val="16"/>
    </w:rPr>
  </w:style>
  <w:style w:type="paragraph" w:styleId="CommentText">
    <w:name w:val="annotation text"/>
    <w:basedOn w:val="Normal"/>
    <w:link w:val="CommentTextChar"/>
    <w:uiPriority w:val="99"/>
    <w:unhideWhenUsed/>
    <w:rsid w:val="00C261DA"/>
    <w:rPr>
      <w:sz w:val="20"/>
      <w:szCs w:val="20"/>
    </w:rPr>
  </w:style>
  <w:style w:type="character" w:customStyle="1" w:styleId="CommentTextChar">
    <w:name w:val="Comment Text Char"/>
    <w:basedOn w:val="DefaultParagraphFont"/>
    <w:link w:val="CommentText"/>
    <w:uiPriority w:val="99"/>
    <w:rsid w:val="00C261DA"/>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C261DA"/>
    <w:rPr>
      <w:b/>
      <w:bCs/>
    </w:rPr>
  </w:style>
  <w:style w:type="character" w:customStyle="1" w:styleId="CommentSubjectChar">
    <w:name w:val="Comment Subject Char"/>
    <w:basedOn w:val="CommentTextChar"/>
    <w:link w:val="CommentSubject"/>
    <w:uiPriority w:val="99"/>
    <w:semiHidden/>
    <w:rsid w:val="00C261DA"/>
    <w:rPr>
      <w:rFonts w:ascii="Arial" w:eastAsia="Arial" w:hAnsi="Arial" w:cs="Arial"/>
      <w:b/>
      <w:bCs/>
      <w:sz w:val="20"/>
      <w:szCs w:val="20"/>
      <w:lang w:val="en-GB"/>
    </w:rPr>
  </w:style>
  <w:style w:type="paragraph" w:styleId="Revision">
    <w:name w:val="Revision"/>
    <w:hidden/>
    <w:uiPriority w:val="99"/>
    <w:semiHidden/>
    <w:rsid w:val="00126B95"/>
    <w:pPr>
      <w:widowControl/>
      <w:autoSpaceDE/>
      <w:autoSpaceDN/>
    </w:pPr>
    <w:rPr>
      <w:rFonts w:ascii="Arial" w:eastAsia="Arial" w:hAnsi="Arial" w:cs="Arial"/>
      <w:lang w:val="en-GB"/>
    </w:rPr>
  </w:style>
  <w:style w:type="character" w:styleId="Hyperlink">
    <w:name w:val="Hyperlink"/>
    <w:uiPriority w:val="99"/>
    <w:rsid w:val="00306B74"/>
    <w:rPr>
      <w:rFonts w:ascii="Arial" w:hAnsi="Arial"/>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4880">
      <w:bodyDiv w:val="1"/>
      <w:marLeft w:val="0"/>
      <w:marRight w:val="0"/>
      <w:marTop w:val="0"/>
      <w:marBottom w:val="0"/>
      <w:divBdr>
        <w:top w:val="none" w:sz="0" w:space="0" w:color="auto"/>
        <w:left w:val="none" w:sz="0" w:space="0" w:color="auto"/>
        <w:bottom w:val="none" w:sz="0" w:space="0" w:color="auto"/>
        <w:right w:val="none" w:sz="0" w:space="0" w:color="auto"/>
      </w:divBdr>
    </w:div>
    <w:div w:id="94592544">
      <w:bodyDiv w:val="1"/>
      <w:marLeft w:val="0"/>
      <w:marRight w:val="0"/>
      <w:marTop w:val="0"/>
      <w:marBottom w:val="0"/>
      <w:divBdr>
        <w:top w:val="none" w:sz="0" w:space="0" w:color="auto"/>
        <w:left w:val="none" w:sz="0" w:space="0" w:color="auto"/>
        <w:bottom w:val="none" w:sz="0" w:space="0" w:color="auto"/>
        <w:right w:val="none" w:sz="0" w:space="0" w:color="auto"/>
      </w:divBdr>
    </w:div>
    <w:div w:id="96752452">
      <w:bodyDiv w:val="1"/>
      <w:marLeft w:val="0"/>
      <w:marRight w:val="0"/>
      <w:marTop w:val="0"/>
      <w:marBottom w:val="0"/>
      <w:divBdr>
        <w:top w:val="none" w:sz="0" w:space="0" w:color="auto"/>
        <w:left w:val="none" w:sz="0" w:space="0" w:color="auto"/>
        <w:bottom w:val="none" w:sz="0" w:space="0" w:color="auto"/>
        <w:right w:val="none" w:sz="0" w:space="0" w:color="auto"/>
      </w:divBdr>
    </w:div>
    <w:div w:id="128524689">
      <w:bodyDiv w:val="1"/>
      <w:marLeft w:val="0"/>
      <w:marRight w:val="0"/>
      <w:marTop w:val="0"/>
      <w:marBottom w:val="0"/>
      <w:divBdr>
        <w:top w:val="none" w:sz="0" w:space="0" w:color="auto"/>
        <w:left w:val="none" w:sz="0" w:space="0" w:color="auto"/>
        <w:bottom w:val="none" w:sz="0" w:space="0" w:color="auto"/>
        <w:right w:val="none" w:sz="0" w:space="0" w:color="auto"/>
      </w:divBdr>
    </w:div>
    <w:div w:id="146748158">
      <w:bodyDiv w:val="1"/>
      <w:marLeft w:val="0"/>
      <w:marRight w:val="0"/>
      <w:marTop w:val="0"/>
      <w:marBottom w:val="0"/>
      <w:divBdr>
        <w:top w:val="none" w:sz="0" w:space="0" w:color="auto"/>
        <w:left w:val="none" w:sz="0" w:space="0" w:color="auto"/>
        <w:bottom w:val="none" w:sz="0" w:space="0" w:color="auto"/>
        <w:right w:val="none" w:sz="0" w:space="0" w:color="auto"/>
      </w:divBdr>
      <w:divsChild>
        <w:div w:id="1169247033">
          <w:marLeft w:val="446"/>
          <w:marRight w:val="0"/>
          <w:marTop w:val="200"/>
          <w:marBottom w:val="0"/>
          <w:divBdr>
            <w:top w:val="none" w:sz="0" w:space="0" w:color="auto"/>
            <w:left w:val="none" w:sz="0" w:space="0" w:color="auto"/>
            <w:bottom w:val="none" w:sz="0" w:space="0" w:color="auto"/>
            <w:right w:val="none" w:sz="0" w:space="0" w:color="auto"/>
          </w:divBdr>
        </w:div>
        <w:div w:id="253126707">
          <w:marLeft w:val="446"/>
          <w:marRight w:val="0"/>
          <w:marTop w:val="200"/>
          <w:marBottom w:val="0"/>
          <w:divBdr>
            <w:top w:val="none" w:sz="0" w:space="0" w:color="auto"/>
            <w:left w:val="none" w:sz="0" w:space="0" w:color="auto"/>
            <w:bottom w:val="none" w:sz="0" w:space="0" w:color="auto"/>
            <w:right w:val="none" w:sz="0" w:space="0" w:color="auto"/>
          </w:divBdr>
        </w:div>
        <w:div w:id="448552718">
          <w:marLeft w:val="446"/>
          <w:marRight w:val="0"/>
          <w:marTop w:val="200"/>
          <w:marBottom w:val="0"/>
          <w:divBdr>
            <w:top w:val="none" w:sz="0" w:space="0" w:color="auto"/>
            <w:left w:val="none" w:sz="0" w:space="0" w:color="auto"/>
            <w:bottom w:val="none" w:sz="0" w:space="0" w:color="auto"/>
            <w:right w:val="none" w:sz="0" w:space="0" w:color="auto"/>
          </w:divBdr>
        </w:div>
        <w:div w:id="1838298706">
          <w:marLeft w:val="446"/>
          <w:marRight w:val="0"/>
          <w:marTop w:val="200"/>
          <w:marBottom w:val="0"/>
          <w:divBdr>
            <w:top w:val="none" w:sz="0" w:space="0" w:color="auto"/>
            <w:left w:val="none" w:sz="0" w:space="0" w:color="auto"/>
            <w:bottom w:val="none" w:sz="0" w:space="0" w:color="auto"/>
            <w:right w:val="none" w:sz="0" w:space="0" w:color="auto"/>
          </w:divBdr>
        </w:div>
        <w:div w:id="1186291759">
          <w:marLeft w:val="446"/>
          <w:marRight w:val="0"/>
          <w:marTop w:val="200"/>
          <w:marBottom w:val="0"/>
          <w:divBdr>
            <w:top w:val="none" w:sz="0" w:space="0" w:color="auto"/>
            <w:left w:val="none" w:sz="0" w:space="0" w:color="auto"/>
            <w:bottom w:val="none" w:sz="0" w:space="0" w:color="auto"/>
            <w:right w:val="none" w:sz="0" w:space="0" w:color="auto"/>
          </w:divBdr>
        </w:div>
        <w:div w:id="453134074">
          <w:marLeft w:val="446"/>
          <w:marRight w:val="0"/>
          <w:marTop w:val="200"/>
          <w:marBottom w:val="0"/>
          <w:divBdr>
            <w:top w:val="none" w:sz="0" w:space="0" w:color="auto"/>
            <w:left w:val="none" w:sz="0" w:space="0" w:color="auto"/>
            <w:bottom w:val="none" w:sz="0" w:space="0" w:color="auto"/>
            <w:right w:val="none" w:sz="0" w:space="0" w:color="auto"/>
          </w:divBdr>
        </w:div>
        <w:div w:id="1515145841">
          <w:marLeft w:val="446"/>
          <w:marRight w:val="0"/>
          <w:marTop w:val="200"/>
          <w:marBottom w:val="0"/>
          <w:divBdr>
            <w:top w:val="none" w:sz="0" w:space="0" w:color="auto"/>
            <w:left w:val="none" w:sz="0" w:space="0" w:color="auto"/>
            <w:bottom w:val="none" w:sz="0" w:space="0" w:color="auto"/>
            <w:right w:val="none" w:sz="0" w:space="0" w:color="auto"/>
          </w:divBdr>
        </w:div>
        <w:div w:id="302581253">
          <w:marLeft w:val="446"/>
          <w:marRight w:val="0"/>
          <w:marTop w:val="200"/>
          <w:marBottom w:val="0"/>
          <w:divBdr>
            <w:top w:val="none" w:sz="0" w:space="0" w:color="auto"/>
            <w:left w:val="none" w:sz="0" w:space="0" w:color="auto"/>
            <w:bottom w:val="none" w:sz="0" w:space="0" w:color="auto"/>
            <w:right w:val="none" w:sz="0" w:space="0" w:color="auto"/>
          </w:divBdr>
        </w:div>
      </w:divsChild>
    </w:div>
    <w:div w:id="290670283">
      <w:bodyDiv w:val="1"/>
      <w:marLeft w:val="0"/>
      <w:marRight w:val="0"/>
      <w:marTop w:val="0"/>
      <w:marBottom w:val="0"/>
      <w:divBdr>
        <w:top w:val="none" w:sz="0" w:space="0" w:color="auto"/>
        <w:left w:val="none" w:sz="0" w:space="0" w:color="auto"/>
        <w:bottom w:val="none" w:sz="0" w:space="0" w:color="auto"/>
        <w:right w:val="none" w:sz="0" w:space="0" w:color="auto"/>
      </w:divBdr>
      <w:divsChild>
        <w:div w:id="1172793738">
          <w:marLeft w:val="446"/>
          <w:marRight w:val="0"/>
          <w:marTop w:val="200"/>
          <w:marBottom w:val="0"/>
          <w:divBdr>
            <w:top w:val="none" w:sz="0" w:space="0" w:color="auto"/>
            <w:left w:val="none" w:sz="0" w:space="0" w:color="auto"/>
            <w:bottom w:val="none" w:sz="0" w:space="0" w:color="auto"/>
            <w:right w:val="none" w:sz="0" w:space="0" w:color="auto"/>
          </w:divBdr>
        </w:div>
        <w:div w:id="187380365">
          <w:marLeft w:val="446"/>
          <w:marRight w:val="0"/>
          <w:marTop w:val="200"/>
          <w:marBottom w:val="0"/>
          <w:divBdr>
            <w:top w:val="none" w:sz="0" w:space="0" w:color="auto"/>
            <w:left w:val="none" w:sz="0" w:space="0" w:color="auto"/>
            <w:bottom w:val="none" w:sz="0" w:space="0" w:color="auto"/>
            <w:right w:val="none" w:sz="0" w:space="0" w:color="auto"/>
          </w:divBdr>
        </w:div>
        <w:div w:id="269822913">
          <w:marLeft w:val="446"/>
          <w:marRight w:val="0"/>
          <w:marTop w:val="200"/>
          <w:marBottom w:val="0"/>
          <w:divBdr>
            <w:top w:val="none" w:sz="0" w:space="0" w:color="auto"/>
            <w:left w:val="none" w:sz="0" w:space="0" w:color="auto"/>
            <w:bottom w:val="none" w:sz="0" w:space="0" w:color="auto"/>
            <w:right w:val="none" w:sz="0" w:space="0" w:color="auto"/>
          </w:divBdr>
        </w:div>
        <w:div w:id="934434669">
          <w:marLeft w:val="446"/>
          <w:marRight w:val="0"/>
          <w:marTop w:val="200"/>
          <w:marBottom w:val="0"/>
          <w:divBdr>
            <w:top w:val="none" w:sz="0" w:space="0" w:color="auto"/>
            <w:left w:val="none" w:sz="0" w:space="0" w:color="auto"/>
            <w:bottom w:val="none" w:sz="0" w:space="0" w:color="auto"/>
            <w:right w:val="none" w:sz="0" w:space="0" w:color="auto"/>
          </w:divBdr>
        </w:div>
      </w:divsChild>
    </w:div>
    <w:div w:id="396439518">
      <w:bodyDiv w:val="1"/>
      <w:marLeft w:val="0"/>
      <w:marRight w:val="0"/>
      <w:marTop w:val="0"/>
      <w:marBottom w:val="0"/>
      <w:divBdr>
        <w:top w:val="none" w:sz="0" w:space="0" w:color="auto"/>
        <w:left w:val="none" w:sz="0" w:space="0" w:color="auto"/>
        <w:bottom w:val="none" w:sz="0" w:space="0" w:color="auto"/>
        <w:right w:val="none" w:sz="0" w:space="0" w:color="auto"/>
      </w:divBdr>
      <w:divsChild>
        <w:div w:id="936795547">
          <w:marLeft w:val="446"/>
          <w:marRight w:val="0"/>
          <w:marTop w:val="200"/>
          <w:marBottom w:val="0"/>
          <w:divBdr>
            <w:top w:val="none" w:sz="0" w:space="0" w:color="auto"/>
            <w:left w:val="none" w:sz="0" w:space="0" w:color="auto"/>
            <w:bottom w:val="none" w:sz="0" w:space="0" w:color="auto"/>
            <w:right w:val="none" w:sz="0" w:space="0" w:color="auto"/>
          </w:divBdr>
        </w:div>
        <w:div w:id="501354839">
          <w:marLeft w:val="446"/>
          <w:marRight w:val="0"/>
          <w:marTop w:val="200"/>
          <w:marBottom w:val="0"/>
          <w:divBdr>
            <w:top w:val="none" w:sz="0" w:space="0" w:color="auto"/>
            <w:left w:val="none" w:sz="0" w:space="0" w:color="auto"/>
            <w:bottom w:val="none" w:sz="0" w:space="0" w:color="auto"/>
            <w:right w:val="none" w:sz="0" w:space="0" w:color="auto"/>
          </w:divBdr>
        </w:div>
        <w:div w:id="484203412">
          <w:marLeft w:val="446"/>
          <w:marRight w:val="0"/>
          <w:marTop w:val="200"/>
          <w:marBottom w:val="0"/>
          <w:divBdr>
            <w:top w:val="none" w:sz="0" w:space="0" w:color="auto"/>
            <w:left w:val="none" w:sz="0" w:space="0" w:color="auto"/>
            <w:bottom w:val="none" w:sz="0" w:space="0" w:color="auto"/>
            <w:right w:val="none" w:sz="0" w:space="0" w:color="auto"/>
          </w:divBdr>
        </w:div>
        <w:div w:id="670182430">
          <w:marLeft w:val="547"/>
          <w:marRight w:val="0"/>
          <w:marTop w:val="200"/>
          <w:marBottom w:val="0"/>
          <w:divBdr>
            <w:top w:val="none" w:sz="0" w:space="0" w:color="auto"/>
            <w:left w:val="none" w:sz="0" w:space="0" w:color="auto"/>
            <w:bottom w:val="none" w:sz="0" w:space="0" w:color="auto"/>
            <w:right w:val="none" w:sz="0" w:space="0" w:color="auto"/>
          </w:divBdr>
        </w:div>
      </w:divsChild>
    </w:div>
    <w:div w:id="402263921">
      <w:bodyDiv w:val="1"/>
      <w:marLeft w:val="0"/>
      <w:marRight w:val="0"/>
      <w:marTop w:val="0"/>
      <w:marBottom w:val="0"/>
      <w:divBdr>
        <w:top w:val="none" w:sz="0" w:space="0" w:color="auto"/>
        <w:left w:val="none" w:sz="0" w:space="0" w:color="auto"/>
        <w:bottom w:val="none" w:sz="0" w:space="0" w:color="auto"/>
        <w:right w:val="none" w:sz="0" w:space="0" w:color="auto"/>
      </w:divBdr>
    </w:div>
    <w:div w:id="449394656">
      <w:bodyDiv w:val="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446"/>
          <w:marRight w:val="0"/>
          <w:marTop w:val="200"/>
          <w:marBottom w:val="0"/>
          <w:divBdr>
            <w:top w:val="none" w:sz="0" w:space="0" w:color="auto"/>
            <w:left w:val="none" w:sz="0" w:space="0" w:color="auto"/>
            <w:bottom w:val="none" w:sz="0" w:space="0" w:color="auto"/>
            <w:right w:val="none" w:sz="0" w:space="0" w:color="auto"/>
          </w:divBdr>
        </w:div>
        <w:div w:id="1135178608">
          <w:marLeft w:val="446"/>
          <w:marRight w:val="0"/>
          <w:marTop w:val="200"/>
          <w:marBottom w:val="0"/>
          <w:divBdr>
            <w:top w:val="none" w:sz="0" w:space="0" w:color="auto"/>
            <w:left w:val="none" w:sz="0" w:space="0" w:color="auto"/>
            <w:bottom w:val="none" w:sz="0" w:space="0" w:color="auto"/>
            <w:right w:val="none" w:sz="0" w:space="0" w:color="auto"/>
          </w:divBdr>
        </w:div>
        <w:div w:id="1890265524">
          <w:marLeft w:val="446"/>
          <w:marRight w:val="0"/>
          <w:marTop w:val="200"/>
          <w:marBottom w:val="0"/>
          <w:divBdr>
            <w:top w:val="none" w:sz="0" w:space="0" w:color="auto"/>
            <w:left w:val="none" w:sz="0" w:space="0" w:color="auto"/>
            <w:bottom w:val="none" w:sz="0" w:space="0" w:color="auto"/>
            <w:right w:val="none" w:sz="0" w:space="0" w:color="auto"/>
          </w:divBdr>
        </w:div>
        <w:div w:id="326521094">
          <w:marLeft w:val="446"/>
          <w:marRight w:val="0"/>
          <w:marTop w:val="200"/>
          <w:marBottom w:val="0"/>
          <w:divBdr>
            <w:top w:val="none" w:sz="0" w:space="0" w:color="auto"/>
            <w:left w:val="none" w:sz="0" w:space="0" w:color="auto"/>
            <w:bottom w:val="none" w:sz="0" w:space="0" w:color="auto"/>
            <w:right w:val="none" w:sz="0" w:space="0" w:color="auto"/>
          </w:divBdr>
        </w:div>
        <w:div w:id="1957709262">
          <w:marLeft w:val="446"/>
          <w:marRight w:val="0"/>
          <w:marTop w:val="200"/>
          <w:marBottom w:val="0"/>
          <w:divBdr>
            <w:top w:val="none" w:sz="0" w:space="0" w:color="auto"/>
            <w:left w:val="none" w:sz="0" w:space="0" w:color="auto"/>
            <w:bottom w:val="none" w:sz="0" w:space="0" w:color="auto"/>
            <w:right w:val="none" w:sz="0" w:space="0" w:color="auto"/>
          </w:divBdr>
        </w:div>
      </w:divsChild>
    </w:div>
    <w:div w:id="461847693">
      <w:bodyDiv w:val="1"/>
      <w:marLeft w:val="0"/>
      <w:marRight w:val="0"/>
      <w:marTop w:val="0"/>
      <w:marBottom w:val="0"/>
      <w:divBdr>
        <w:top w:val="none" w:sz="0" w:space="0" w:color="auto"/>
        <w:left w:val="none" w:sz="0" w:space="0" w:color="auto"/>
        <w:bottom w:val="none" w:sz="0" w:space="0" w:color="auto"/>
        <w:right w:val="none" w:sz="0" w:space="0" w:color="auto"/>
      </w:divBdr>
    </w:div>
    <w:div w:id="520052475">
      <w:bodyDiv w:val="1"/>
      <w:marLeft w:val="0"/>
      <w:marRight w:val="0"/>
      <w:marTop w:val="0"/>
      <w:marBottom w:val="0"/>
      <w:divBdr>
        <w:top w:val="none" w:sz="0" w:space="0" w:color="auto"/>
        <w:left w:val="none" w:sz="0" w:space="0" w:color="auto"/>
        <w:bottom w:val="none" w:sz="0" w:space="0" w:color="auto"/>
        <w:right w:val="none" w:sz="0" w:space="0" w:color="auto"/>
      </w:divBdr>
      <w:divsChild>
        <w:div w:id="368073394">
          <w:marLeft w:val="446"/>
          <w:marRight w:val="0"/>
          <w:marTop w:val="200"/>
          <w:marBottom w:val="0"/>
          <w:divBdr>
            <w:top w:val="none" w:sz="0" w:space="0" w:color="auto"/>
            <w:left w:val="none" w:sz="0" w:space="0" w:color="auto"/>
            <w:bottom w:val="none" w:sz="0" w:space="0" w:color="auto"/>
            <w:right w:val="none" w:sz="0" w:space="0" w:color="auto"/>
          </w:divBdr>
        </w:div>
        <w:div w:id="1437679164">
          <w:marLeft w:val="446"/>
          <w:marRight w:val="0"/>
          <w:marTop w:val="200"/>
          <w:marBottom w:val="0"/>
          <w:divBdr>
            <w:top w:val="none" w:sz="0" w:space="0" w:color="auto"/>
            <w:left w:val="none" w:sz="0" w:space="0" w:color="auto"/>
            <w:bottom w:val="none" w:sz="0" w:space="0" w:color="auto"/>
            <w:right w:val="none" w:sz="0" w:space="0" w:color="auto"/>
          </w:divBdr>
        </w:div>
        <w:div w:id="958996505">
          <w:marLeft w:val="446"/>
          <w:marRight w:val="0"/>
          <w:marTop w:val="200"/>
          <w:marBottom w:val="0"/>
          <w:divBdr>
            <w:top w:val="none" w:sz="0" w:space="0" w:color="auto"/>
            <w:left w:val="none" w:sz="0" w:space="0" w:color="auto"/>
            <w:bottom w:val="none" w:sz="0" w:space="0" w:color="auto"/>
            <w:right w:val="none" w:sz="0" w:space="0" w:color="auto"/>
          </w:divBdr>
        </w:div>
        <w:div w:id="65300662">
          <w:marLeft w:val="446"/>
          <w:marRight w:val="0"/>
          <w:marTop w:val="200"/>
          <w:marBottom w:val="0"/>
          <w:divBdr>
            <w:top w:val="none" w:sz="0" w:space="0" w:color="auto"/>
            <w:left w:val="none" w:sz="0" w:space="0" w:color="auto"/>
            <w:bottom w:val="none" w:sz="0" w:space="0" w:color="auto"/>
            <w:right w:val="none" w:sz="0" w:space="0" w:color="auto"/>
          </w:divBdr>
        </w:div>
        <w:div w:id="699361565">
          <w:marLeft w:val="446"/>
          <w:marRight w:val="0"/>
          <w:marTop w:val="200"/>
          <w:marBottom w:val="0"/>
          <w:divBdr>
            <w:top w:val="none" w:sz="0" w:space="0" w:color="auto"/>
            <w:left w:val="none" w:sz="0" w:space="0" w:color="auto"/>
            <w:bottom w:val="none" w:sz="0" w:space="0" w:color="auto"/>
            <w:right w:val="none" w:sz="0" w:space="0" w:color="auto"/>
          </w:divBdr>
        </w:div>
      </w:divsChild>
    </w:div>
    <w:div w:id="532813773">
      <w:bodyDiv w:val="1"/>
      <w:marLeft w:val="0"/>
      <w:marRight w:val="0"/>
      <w:marTop w:val="0"/>
      <w:marBottom w:val="0"/>
      <w:divBdr>
        <w:top w:val="none" w:sz="0" w:space="0" w:color="auto"/>
        <w:left w:val="none" w:sz="0" w:space="0" w:color="auto"/>
        <w:bottom w:val="none" w:sz="0" w:space="0" w:color="auto"/>
        <w:right w:val="none" w:sz="0" w:space="0" w:color="auto"/>
      </w:divBdr>
    </w:div>
    <w:div w:id="853223790">
      <w:bodyDiv w:val="1"/>
      <w:marLeft w:val="0"/>
      <w:marRight w:val="0"/>
      <w:marTop w:val="0"/>
      <w:marBottom w:val="0"/>
      <w:divBdr>
        <w:top w:val="none" w:sz="0" w:space="0" w:color="auto"/>
        <w:left w:val="none" w:sz="0" w:space="0" w:color="auto"/>
        <w:bottom w:val="none" w:sz="0" w:space="0" w:color="auto"/>
        <w:right w:val="none" w:sz="0" w:space="0" w:color="auto"/>
      </w:divBdr>
      <w:divsChild>
        <w:div w:id="864169577">
          <w:marLeft w:val="446"/>
          <w:marRight w:val="0"/>
          <w:marTop w:val="200"/>
          <w:marBottom w:val="0"/>
          <w:divBdr>
            <w:top w:val="none" w:sz="0" w:space="0" w:color="auto"/>
            <w:left w:val="none" w:sz="0" w:space="0" w:color="auto"/>
            <w:bottom w:val="none" w:sz="0" w:space="0" w:color="auto"/>
            <w:right w:val="none" w:sz="0" w:space="0" w:color="auto"/>
          </w:divBdr>
        </w:div>
        <w:div w:id="574708146">
          <w:marLeft w:val="446"/>
          <w:marRight w:val="0"/>
          <w:marTop w:val="200"/>
          <w:marBottom w:val="0"/>
          <w:divBdr>
            <w:top w:val="none" w:sz="0" w:space="0" w:color="auto"/>
            <w:left w:val="none" w:sz="0" w:space="0" w:color="auto"/>
            <w:bottom w:val="none" w:sz="0" w:space="0" w:color="auto"/>
            <w:right w:val="none" w:sz="0" w:space="0" w:color="auto"/>
          </w:divBdr>
        </w:div>
        <w:div w:id="1375542742">
          <w:marLeft w:val="446"/>
          <w:marRight w:val="0"/>
          <w:marTop w:val="200"/>
          <w:marBottom w:val="0"/>
          <w:divBdr>
            <w:top w:val="none" w:sz="0" w:space="0" w:color="auto"/>
            <w:left w:val="none" w:sz="0" w:space="0" w:color="auto"/>
            <w:bottom w:val="none" w:sz="0" w:space="0" w:color="auto"/>
            <w:right w:val="none" w:sz="0" w:space="0" w:color="auto"/>
          </w:divBdr>
        </w:div>
      </w:divsChild>
    </w:div>
    <w:div w:id="854877678">
      <w:bodyDiv w:val="1"/>
      <w:marLeft w:val="0"/>
      <w:marRight w:val="0"/>
      <w:marTop w:val="0"/>
      <w:marBottom w:val="0"/>
      <w:divBdr>
        <w:top w:val="none" w:sz="0" w:space="0" w:color="auto"/>
        <w:left w:val="none" w:sz="0" w:space="0" w:color="auto"/>
        <w:bottom w:val="none" w:sz="0" w:space="0" w:color="auto"/>
        <w:right w:val="none" w:sz="0" w:space="0" w:color="auto"/>
      </w:divBdr>
      <w:divsChild>
        <w:div w:id="1918243856">
          <w:marLeft w:val="446"/>
          <w:marRight w:val="0"/>
          <w:marTop w:val="200"/>
          <w:marBottom w:val="0"/>
          <w:divBdr>
            <w:top w:val="none" w:sz="0" w:space="0" w:color="auto"/>
            <w:left w:val="none" w:sz="0" w:space="0" w:color="auto"/>
            <w:bottom w:val="none" w:sz="0" w:space="0" w:color="auto"/>
            <w:right w:val="none" w:sz="0" w:space="0" w:color="auto"/>
          </w:divBdr>
        </w:div>
        <w:div w:id="303237538">
          <w:marLeft w:val="446"/>
          <w:marRight w:val="0"/>
          <w:marTop w:val="200"/>
          <w:marBottom w:val="0"/>
          <w:divBdr>
            <w:top w:val="none" w:sz="0" w:space="0" w:color="auto"/>
            <w:left w:val="none" w:sz="0" w:space="0" w:color="auto"/>
            <w:bottom w:val="none" w:sz="0" w:space="0" w:color="auto"/>
            <w:right w:val="none" w:sz="0" w:space="0" w:color="auto"/>
          </w:divBdr>
        </w:div>
        <w:div w:id="1870142546">
          <w:marLeft w:val="446"/>
          <w:marRight w:val="0"/>
          <w:marTop w:val="200"/>
          <w:marBottom w:val="0"/>
          <w:divBdr>
            <w:top w:val="none" w:sz="0" w:space="0" w:color="auto"/>
            <w:left w:val="none" w:sz="0" w:space="0" w:color="auto"/>
            <w:bottom w:val="none" w:sz="0" w:space="0" w:color="auto"/>
            <w:right w:val="none" w:sz="0" w:space="0" w:color="auto"/>
          </w:divBdr>
        </w:div>
        <w:div w:id="891159075">
          <w:marLeft w:val="446"/>
          <w:marRight w:val="0"/>
          <w:marTop w:val="200"/>
          <w:marBottom w:val="0"/>
          <w:divBdr>
            <w:top w:val="none" w:sz="0" w:space="0" w:color="auto"/>
            <w:left w:val="none" w:sz="0" w:space="0" w:color="auto"/>
            <w:bottom w:val="none" w:sz="0" w:space="0" w:color="auto"/>
            <w:right w:val="none" w:sz="0" w:space="0" w:color="auto"/>
          </w:divBdr>
        </w:div>
        <w:div w:id="1535851916">
          <w:marLeft w:val="446"/>
          <w:marRight w:val="0"/>
          <w:marTop w:val="200"/>
          <w:marBottom w:val="0"/>
          <w:divBdr>
            <w:top w:val="none" w:sz="0" w:space="0" w:color="auto"/>
            <w:left w:val="none" w:sz="0" w:space="0" w:color="auto"/>
            <w:bottom w:val="none" w:sz="0" w:space="0" w:color="auto"/>
            <w:right w:val="none" w:sz="0" w:space="0" w:color="auto"/>
          </w:divBdr>
        </w:div>
      </w:divsChild>
    </w:div>
    <w:div w:id="870921184">
      <w:bodyDiv w:val="1"/>
      <w:marLeft w:val="0"/>
      <w:marRight w:val="0"/>
      <w:marTop w:val="0"/>
      <w:marBottom w:val="0"/>
      <w:divBdr>
        <w:top w:val="none" w:sz="0" w:space="0" w:color="auto"/>
        <w:left w:val="none" w:sz="0" w:space="0" w:color="auto"/>
        <w:bottom w:val="none" w:sz="0" w:space="0" w:color="auto"/>
        <w:right w:val="none" w:sz="0" w:space="0" w:color="auto"/>
      </w:divBdr>
    </w:div>
    <w:div w:id="915361835">
      <w:bodyDiv w:val="1"/>
      <w:marLeft w:val="0"/>
      <w:marRight w:val="0"/>
      <w:marTop w:val="0"/>
      <w:marBottom w:val="0"/>
      <w:divBdr>
        <w:top w:val="none" w:sz="0" w:space="0" w:color="auto"/>
        <w:left w:val="none" w:sz="0" w:space="0" w:color="auto"/>
        <w:bottom w:val="none" w:sz="0" w:space="0" w:color="auto"/>
        <w:right w:val="none" w:sz="0" w:space="0" w:color="auto"/>
      </w:divBdr>
    </w:div>
    <w:div w:id="971325460">
      <w:bodyDiv w:val="1"/>
      <w:marLeft w:val="0"/>
      <w:marRight w:val="0"/>
      <w:marTop w:val="0"/>
      <w:marBottom w:val="0"/>
      <w:divBdr>
        <w:top w:val="none" w:sz="0" w:space="0" w:color="auto"/>
        <w:left w:val="none" w:sz="0" w:space="0" w:color="auto"/>
        <w:bottom w:val="none" w:sz="0" w:space="0" w:color="auto"/>
        <w:right w:val="none" w:sz="0" w:space="0" w:color="auto"/>
      </w:divBdr>
      <w:divsChild>
        <w:div w:id="1412776356">
          <w:marLeft w:val="446"/>
          <w:marRight w:val="0"/>
          <w:marTop w:val="200"/>
          <w:marBottom w:val="0"/>
          <w:divBdr>
            <w:top w:val="none" w:sz="0" w:space="0" w:color="auto"/>
            <w:left w:val="none" w:sz="0" w:space="0" w:color="auto"/>
            <w:bottom w:val="none" w:sz="0" w:space="0" w:color="auto"/>
            <w:right w:val="none" w:sz="0" w:space="0" w:color="auto"/>
          </w:divBdr>
        </w:div>
        <w:div w:id="2124105919">
          <w:marLeft w:val="446"/>
          <w:marRight w:val="0"/>
          <w:marTop w:val="200"/>
          <w:marBottom w:val="0"/>
          <w:divBdr>
            <w:top w:val="none" w:sz="0" w:space="0" w:color="auto"/>
            <w:left w:val="none" w:sz="0" w:space="0" w:color="auto"/>
            <w:bottom w:val="none" w:sz="0" w:space="0" w:color="auto"/>
            <w:right w:val="none" w:sz="0" w:space="0" w:color="auto"/>
          </w:divBdr>
        </w:div>
        <w:div w:id="1634553995">
          <w:marLeft w:val="446"/>
          <w:marRight w:val="0"/>
          <w:marTop w:val="200"/>
          <w:marBottom w:val="0"/>
          <w:divBdr>
            <w:top w:val="none" w:sz="0" w:space="0" w:color="auto"/>
            <w:left w:val="none" w:sz="0" w:space="0" w:color="auto"/>
            <w:bottom w:val="none" w:sz="0" w:space="0" w:color="auto"/>
            <w:right w:val="none" w:sz="0" w:space="0" w:color="auto"/>
          </w:divBdr>
        </w:div>
        <w:div w:id="324823090">
          <w:marLeft w:val="446"/>
          <w:marRight w:val="0"/>
          <w:marTop w:val="200"/>
          <w:marBottom w:val="0"/>
          <w:divBdr>
            <w:top w:val="none" w:sz="0" w:space="0" w:color="auto"/>
            <w:left w:val="none" w:sz="0" w:space="0" w:color="auto"/>
            <w:bottom w:val="none" w:sz="0" w:space="0" w:color="auto"/>
            <w:right w:val="none" w:sz="0" w:space="0" w:color="auto"/>
          </w:divBdr>
        </w:div>
        <w:div w:id="450171206">
          <w:marLeft w:val="446"/>
          <w:marRight w:val="0"/>
          <w:marTop w:val="200"/>
          <w:marBottom w:val="0"/>
          <w:divBdr>
            <w:top w:val="none" w:sz="0" w:space="0" w:color="auto"/>
            <w:left w:val="none" w:sz="0" w:space="0" w:color="auto"/>
            <w:bottom w:val="none" w:sz="0" w:space="0" w:color="auto"/>
            <w:right w:val="none" w:sz="0" w:space="0" w:color="auto"/>
          </w:divBdr>
        </w:div>
      </w:divsChild>
    </w:div>
    <w:div w:id="980691556">
      <w:bodyDiv w:val="1"/>
      <w:marLeft w:val="0"/>
      <w:marRight w:val="0"/>
      <w:marTop w:val="0"/>
      <w:marBottom w:val="0"/>
      <w:divBdr>
        <w:top w:val="none" w:sz="0" w:space="0" w:color="auto"/>
        <w:left w:val="none" w:sz="0" w:space="0" w:color="auto"/>
        <w:bottom w:val="none" w:sz="0" w:space="0" w:color="auto"/>
        <w:right w:val="none" w:sz="0" w:space="0" w:color="auto"/>
      </w:divBdr>
    </w:div>
    <w:div w:id="1057508357">
      <w:bodyDiv w:val="1"/>
      <w:marLeft w:val="0"/>
      <w:marRight w:val="0"/>
      <w:marTop w:val="0"/>
      <w:marBottom w:val="0"/>
      <w:divBdr>
        <w:top w:val="none" w:sz="0" w:space="0" w:color="auto"/>
        <w:left w:val="none" w:sz="0" w:space="0" w:color="auto"/>
        <w:bottom w:val="none" w:sz="0" w:space="0" w:color="auto"/>
        <w:right w:val="none" w:sz="0" w:space="0" w:color="auto"/>
      </w:divBdr>
      <w:divsChild>
        <w:div w:id="68164027">
          <w:marLeft w:val="446"/>
          <w:marRight w:val="0"/>
          <w:marTop w:val="200"/>
          <w:marBottom w:val="0"/>
          <w:divBdr>
            <w:top w:val="none" w:sz="0" w:space="0" w:color="auto"/>
            <w:left w:val="none" w:sz="0" w:space="0" w:color="auto"/>
            <w:bottom w:val="none" w:sz="0" w:space="0" w:color="auto"/>
            <w:right w:val="none" w:sz="0" w:space="0" w:color="auto"/>
          </w:divBdr>
        </w:div>
        <w:div w:id="1807507376">
          <w:marLeft w:val="446"/>
          <w:marRight w:val="0"/>
          <w:marTop w:val="200"/>
          <w:marBottom w:val="0"/>
          <w:divBdr>
            <w:top w:val="none" w:sz="0" w:space="0" w:color="auto"/>
            <w:left w:val="none" w:sz="0" w:space="0" w:color="auto"/>
            <w:bottom w:val="none" w:sz="0" w:space="0" w:color="auto"/>
            <w:right w:val="none" w:sz="0" w:space="0" w:color="auto"/>
          </w:divBdr>
        </w:div>
        <w:div w:id="835415007">
          <w:marLeft w:val="446"/>
          <w:marRight w:val="0"/>
          <w:marTop w:val="200"/>
          <w:marBottom w:val="0"/>
          <w:divBdr>
            <w:top w:val="none" w:sz="0" w:space="0" w:color="auto"/>
            <w:left w:val="none" w:sz="0" w:space="0" w:color="auto"/>
            <w:bottom w:val="none" w:sz="0" w:space="0" w:color="auto"/>
            <w:right w:val="none" w:sz="0" w:space="0" w:color="auto"/>
          </w:divBdr>
        </w:div>
        <w:div w:id="2049254755">
          <w:marLeft w:val="446"/>
          <w:marRight w:val="0"/>
          <w:marTop w:val="200"/>
          <w:marBottom w:val="0"/>
          <w:divBdr>
            <w:top w:val="none" w:sz="0" w:space="0" w:color="auto"/>
            <w:left w:val="none" w:sz="0" w:space="0" w:color="auto"/>
            <w:bottom w:val="none" w:sz="0" w:space="0" w:color="auto"/>
            <w:right w:val="none" w:sz="0" w:space="0" w:color="auto"/>
          </w:divBdr>
        </w:div>
        <w:div w:id="1396078408">
          <w:marLeft w:val="446"/>
          <w:marRight w:val="0"/>
          <w:marTop w:val="200"/>
          <w:marBottom w:val="0"/>
          <w:divBdr>
            <w:top w:val="none" w:sz="0" w:space="0" w:color="auto"/>
            <w:left w:val="none" w:sz="0" w:space="0" w:color="auto"/>
            <w:bottom w:val="none" w:sz="0" w:space="0" w:color="auto"/>
            <w:right w:val="none" w:sz="0" w:space="0" w:color="auto"/>
          </w:divBdr>
        </w:div>
      </w:divsChild>
    </w:div>
    <w:div w:id="1088692021">
      <w:bodyDiv w:val="1"/>
      <w:marLeft w:val="0"/>
      <w:marRight w:val="0"/>
      <w:marTop w:val="0"/>
      <w:marBottom w:val="0"/>
      <w:divBdr>
        <w:top w:val="none" w:sz="0" w:space="0" w:color="auto"/>
        <w:left w:val="none" w:sz="0" w:space="0" w:color="auto"/>
        <w:bottom w:val="none" w:sz="0" w:space="0" w:color="auto"/>
        <w:right w:val="none" w:sz="0" w:space="0" w:color="auto"/>
      </w:divBdr>
      <w:divsChild>
        <w:div w:id="1943175134">
          <w:marLeft w:val="446"/>
          <w:marRight w:val="0"/>
          <w:marTop w:val="200"/>
          <w:marBottom w:val="0"/>
          <w:divBdr>
            <w:top w:val="none" w:sz="0" w:space="0" w:color="auto"/>
            <w:left w:val="none" w:sz="0" w:space="0" w:color="auto"/>
            <w:bottom w:val="none" w:sz="0" w:space="0" w:color="auto"/>
            <w:right w:val="none" w:sz="0" w:space="0" w:color="auto"/>
          </w:divBdr>
        </w:div>
        <w:div w:id="259871003">
          <w:marLeft w:val="446"/>
          <w:marRight w:val="0"/>
          <w:marTop w:val="200"/>
          <w:marBottom w:val="0"/>
          <w:divBdr>
            <w:top w:val="none" w:sz="0" w:space="0" w:color="auto"/>
            <w:left w:val="none" w:sz="0" w:space="0" w:color="auto"/>
            <w:bottom w:val="none" w:sz="0" w:space="0" w:color="auto"/>
            <w:right w:val="none" w:sz="0" w:space="0" w:color="auto"/>
          </w:divBdr>
        </w:div>
        <w:div w:id="1832672306">
          <w:marLeft w:val="446"/>
          <w:marRight w:val="0"/>
          <w:marTop w:val="200"/>
          <w:marBottom w:val="0"/>
          <w:divBdr>
            <w:top w:val="none" w:sz="0" w:space="0" w:color="auto"/>
            <w:left w:val="none" w:sz="0" w:space="0" w:color="auto"/>
            <w:bottom w:val="none" w:sz="0" w:space="0" w:color="auto"/>
            <w:right w:val="none" w:sz="0" w:space="0" w:color="auto"/>
          </w:divBdr>
        </w:div>
        <w:div w:id="432944247">
          <w:marLeft w:val="446"/>
          <w:marRight w:val="0"/>
          <w:marTop w:val="200"/>
          <w:marBottom w:val="0"/>
          <w:divBdr>
            <w:top w:val="none" w:sz="0" w:space="0" w:color="auto"/>
            <w:left w:val="none" w:sz="0" w:space="0" w:color="auto"/>
            <w:bottom w:val="none" w:sz="0" w:space="0" w:color="auto"/>
            <w:right w:val="none" w:sz="0" w:space="0" w:color="auto"/>
          </w:divBdr>
        </w:div>
      </w:divsChild>
    </w:div>
    <w:div w:id="1121805782">
      <w:bodyDiv w:val="1"/>
      <w:marLeft w:val="0"/>
      <w:marRight w:val="0"/>
      <w:marTop w:val="0"/>
      <w:marBottom w:val="0"/>
      <w:divBdr>
        <w:top w:val="none" w:sz="0" w:space="0" w:color="auto"/>
        <w:left w:val="none" w:sz="0" w:space="0" w:color="auto"/>
        <w:bottom w:val="none" w:sz="0" w:space="0" w:color="auto"/>
        <w:right w:val="none" w:sz="0" w:space="0" w:color="auto"/>
      </w:divBdr>
      <w:divsChild>
        <w:div w:id="836189334">
          <w:marLeft w:val="446"/>
          <w:marRight w:val="0"/>
          <w:marTop w:val="200"/>
          <w:marBottom w:val="0"/>
          <w:divBdr>
            <w:top w:val="none" w:sz="0" w:space="0" w:color="auto"/>
            <w:left w:val="none" w:sz="0" w:space="0" w:color="auto"/>
            <w:bottom w:val="none" w:sz="0" w:space="0" w:color="auto"/>
            <w:right w:val="none" w:sz="0" w:space="0" w:color="auto"/>
          </w:divBdr>
        </w:div>
        <w:div w:id="535123018">
          <w:marLeft w:val="446"/>
          <w:marRight w:val="0"/>
          <w:marTop w:val="200"/>
          <w:marBottom w:val="0"/>
          <w:divBdr>
            <w:top w:val="none" w:sz="0" w:space="0" w:color="auto"/>
            <w:left w:val="none" w:sz="0" w:space="0" w:color="auto"/>
            <w:bottom w:val="none" w:sz="0" w:space="0" w:color="auto"/>
            <w:right w:val="none" w:sz="0" w:space="0" w:color="auto"/>
          </w:divBdr>
        </w:div>
      </w:divsChild>
    </w:div>
    <w:div w:id="1420297391">
      <w:bodyDiv w:val="1"/>
      <w:marLeft w:val="0"/>
      <w:marRight w:val="0"/>
      <w:marTop w:val="0"/>
      <w:marBottom w:val="0"/>
      <w:divBdr>
        <w:top w:val="none" w:sz="0" w:space="0" w:color="auto"/>
        <w:left w:val="none" w:sz="0" w:space="0" w:color="auto"/>
        <w:bottom w:val="none" w:sz="0" w:space="0" w:color="auto"/>
        <w:right w:val="none" w:sz="0" w:space="0" w:color="auto"/>
      </w:divBdr>
    </w:div>
    <w:div w:id="1657881311">
      <w:bodyDiv w:val="1"/>
      <w:marLeft w:val="0"/>
      <w:marRight w:val="0"/>
      <w:marTop w:val="0"/>
      <w:marBottom w:val="0"/>
      <w:divBdr>
        <w:top w:val="none" w:sz="0" w:space="0" w:color="auto"/>
        <w:left w:val="none" w:sz="0" w:space="0" w:color="auto"/>
        <w:bottom w:val="none" w:sz="0" w:space="0" w:color="auto"/>
        <w:right w:val="none" w:sz="0" w:space="0" w:color="auto"/>
      </w:divBdr>
    </w:div>
    <w:div w:id="1749881686">
      <w:bodyDiv w:val="1"/>
      <w:marLeft w:val="0"/>
      <w:marRight w:val="0"/>
      <w:marTop w:val="0"/>
      <w:marBottom w:val="0"/>
      <w:divBdr>
        <w:top w:val="none" w:sz="0" w:space="0" w:color="auto"/>
        <w:left w:val="none" w:sz="0" w:space="0" w:color="auto"/>
        <w:bottom w:val="none" w:sz="0" w:space="0" w:color="auto"/>
        <w:right w:val="none" w:sz="0" w:space="0" w:color="auto"/>
      </w:divBdr>
      <w:divsChild>
        <w:div w:id="1400665651">
          <w:marLeft w:val="446"/>
          <w:marRight w:val="0"/>
          <w:marTop w:val="200"/>
          <w:marBottom w:val="0"/>
          <w:divBdr>
            <w:top w:val="none" w:sz="0" w:space="0" w:color="auto"/>
            <w:left w:val="none" w:sz="0" w:space="0" w:color="auto"/>
            <w:bottom w:val="none" w:sz="0" w:space="0" w:color="auto"/>
            <w:right w:val="none" w:sz="0" w:space="0" w:color="auto"/>
          </w:divBdr>
        </w:div>
        <w:div w:id="1079718590">
          <w:marLeft w:val="446"/>
          <w:marRight w:val="0"/>
          <w:marTop w:val="200"/>
          <w:marBottom w:val="0"/>
          <w:divBdr>
            <w:top w:val="none" w:sz="0" w:space="0" w:color="auto"/>
            <w:left w:val="none" w:sz="0" w:space="0" w:color="auto"/>
            <w:bottom w:val="none" w:sz="0" w:space="0" w:color="auto"/>
            <w:right w:val="none" w:sz="0" w:space="0" w:color="auto"/>
          </w:divBdr>
        </w:div>
        <w:div w:id="1100640494">
          <w:marLeft w:val="446"/>
          <w:marRight w:val="0"/>
          <w:marTop w:val="200"/>
          <w:marBottom w:val="0"/>
          <w:divBdr>
            <w:top w:val="none" w:sz="0" w:space="0" w:color="auto"/>
            <w:left w:val="none" w:sz="0" w:space="0" w:color="auto"/>
            <w:bottom w:val="none" w:sz="0" w:space="0" w:color="auto"/>
            <w:right w:val="none" w:sz="0" w:space="0" w:color="auto"/>
          </w:divBdr>
        </w:div>
        <w:div w:id="519392197">
          <w:marLeft w:val="446"/>
          <w:marRight w:val="0"/>
          <w:marTop w:val="200"/>
          <w:marBottom w:val="0"/>
          <w:divBdr>
            <w:top w:val="none" w:sz="0" w:space="0" w:color="auto"/>
            <w:left w:val="none" w:sz="0" w:space="0" w:color="auto"/>
            <w:bottom w:val="none" w:sz="0" w:space="0" w:color="auto"/>
            <w:right w:val="none" w:sz="0" w:space="0" w:color="auto"/>
          </w:divBdr>
        </w:div>
      </w:divsChild>
    </w:div>
    <w:div w:id="1776903657">
      <w:bodyDiv w:val="1"/>
      <w:marLeft w:val="0"/>
      <w:marRight w:val="0"/>
      <w:marTop w:val="0"/>
      <w:marBottom w:val="0"/>
      <w:divBdr>
        <w:top w:val="none" w:sz="0" w:space="0" w:color="auto"/>
        <w:left w:val="none" w:sz="0" w:space="0" w:color="auto"/>
        <w:bottom w:val="none" w:sz="0" w:space="0" w:color="auto"/>
        <w:right w:val="none" w:sz="0" w:space="0" w:color="auto"/>
      </w:divBdr>
    </w:div>
    <w:div w:id="1861384733">
      <w:bodyDiv w:val="1"/>
      <w:marLeft w:val="0"/>
      <w:marRight w:val="0"/>
      <w:marTop w:val="0"/>
      <w:marBottom w:val="0"/>
      <w:divBdr>
        <w:top w:val="none" w:sz="0" w:space="0" w:color="auto"/>
        <w:left w:val="none" w:sz="0" w:space="0" w:color="auto"/>
        <w:bottom w:val="none" w:sz="0" w:space="0" w:color="auto"/>
        <w:right w:val="none" w:sz="0" w:space="0" w:color="auto"/>
      </w:divBdr>
      <w:divsChild>
        <w:div w:id="1572276510">
          <w:marLeft w:val="446"/>
          <w:marRight w:val="0"/>
          <w:marTop w:val="200"/>
          <w:marBottom w:val="0"/>
          <w:divBdr>
            <w:top w:val="none" w:sz="0" w:space="0" w:color="auto"/>
            <w:left w:val="none" w:sz="0" w:space="0" w:color="auto"/>
            <w:bottom w:val="none" w:sz="0" w:space="0" w:color="auto"/>
            <w:right w:val="none" w:sz="0" w:space="0" w:color="auto"/>
          </w:divBdr>
        </w:div>
        <w:div w:id="1202399396">
          <w:marLeft w:val="446"/>
          <w:marRight w:val="0"/>
          <w:marTop w:val="200"/>
          <w:marBottom w:val="0"/>
          <w:divBdr>
            <w:top w:val="none" w:sz="0" w:space="0" w:color="auto"/>
            <w:left w:val="none" w:sz="0" w:space="0" w:color="auto"/>
            <w:bottom w:val="none" w:sz="0" w:space="0" w:color="auto"/>
            <w:right w:val="none" w:sz="0" w:space="0" w:color="auto"/>
          </w:divBdr>
        </w:div>
        <w:div w:id="1246694207">
          <w:marLeft w:val="446"/>
          <w:marRight w:val="0"/>
          <w:marTop w:val="200"/>
          <w:marBottom w:val="0"/>
          <w:divBdr>
            <w:top w:val="none" w:sz="0" w:space="0" w:color="auto"/>
            <w:left w:val="none" w:sz="0" w:space="0" w:color="auto"/>
            <w:bottom w:val="none" w:sz="0" w:space="0" w:color="auto"/>
            <w:right w:val="none" w:sz="0" w:space="0" w:color="auto"/>
          </w:divBdr>
        </w:div>
        <w:div w:id="692416400">
          <w:marLeft w:val="446"/>
          <w:marRight w:val="0"/>
          <w:marTop w:val="200"/>
          <w:marBottom w:val="0"/>
          <w:divBdr>
            <w:top w:val="none" w:sz="0" w:space="0" w:color="auto"/>
            <w:left w:val="none" w:sz="0" w:space="0" w:color="auto"/>
            <w:bottom w:val="none" w:sz="0" w:space="0" w:color="auto"/>
            <w:right w:val="none" w:sz="0" w:space="0" w:color="auto"/>
          </w:divBdr>
        </w:div>
        <w:div w:id="1533374775">
          <w:marLeft w:val="446"/>
          <w:marRight w:val="0"/>
          <w:marTop w:val="200"/>
          <w:marBottom w:val="0"/>
          <w:divBdr>
            <w:top w:val="none" w:sz="0" w:space="0" w:color="auto"/>
            <w:left w:val="none" w:sz="0" w:space="0" w:color="auto"/>
            <w:bottom w:val="none" w:sz="0" w:space="0" w:color="auto"/>
            <w:right w:val="none" w:sz="0" w:space="0" w:color="auto"/>
          </w:divBdr>
        </w:div>
      </w:divsChild>
    </w:div>
    <w:div w:id="1908612920">
      <w:bodyDiv w:val="1"/>
      <w:marLeft w:val="0"/>
      <w:marRight w:val="0"/>
      <w:marTop w:val="0"/>
      <w:marBottom w:val="0"/>
      <w:divBdr>
        <w:top w:val="none" w:sz="0" w:space="0" w:color="auto"/>
        <w:left w:val="none" w:sz="0" w:space="0" w:color="auto"/>
        <w:bottom w:val="none" w:sz="0" w:space="0" w:color="auto"/>
        <w:right w:val="none" w:sz="0" w:space="0" w:color="auto"/>
      </w:divBdr>
      <w:divsChild>
        <w:div w:id="1526551814">
          <w:marLeft w:val="446"/>
          <w:marRight w:val="0"/>
          <w:marTop w:val="200"/>
          <w:marBottom w:val="0"/>
          <w:divBdr>
            <w:top w:val="none" w:sz="0" w:space="0" w:color="auto"/>
            <w:left w:val="none" w:sz="0" w:space="0" w:color="auto"/>
            <w:bottom w:val="none" w:sz="0" w:space="0" w:color="auto"/>
            <w:right w:val="none" w:sz="0" w:space="0" w:color="auto"/>
          </w:divBdr>
        </w:div>
        <w:div w:id="1156721026">
          <w:marLeft w:val="446"/>
          <w:marRight w:val="0"/>
          <w:marTop w:val="200"/>
          <w:marBottom w:val="0"/>
          <w:divBdr>
            <w:top w:val="none" w:sz="0" w:space="0" w:color="auto"/>
            <w:left w:val="none" w:sz="0" w:space="0" w:color="auto"/>
            <w:bottom w:val="none" w:sz="0" w:space="0" w:color="auto"/>
            <w:right w:val="none" w:sz="0" w:space="0" w:color="auto"/>
          </w:divBdr>
        </w:div>
        <w:div w:id="777913971">
          <w:marLeft w:val="446"/>
          <w:marRight w:val="0"/>
          <w:marTop w:val="200"/>
          <w:marBottom w:val="0"/>
          <w:divBdr>
            <w:top w:val="none" w:sz="0" w:space="0" w:color="auto"/>
            <w:left w:val="none" w:sz="0" w:space="0" w:color="auto"/>
            <w:bottom w:val="none" w:sz="0" w:space="0" w:color="auto"/>
            <w:right w:val="none" w:sz="0" w:space="0" w:color="auto"/>
          </w:divBdr>
        </w:div>
        <w:div w:id="1129010108">
          <w:marLeft w:val="446"/>
          <w:marRight w:val="0"/>
          <w:marTop w:val="200"/>
          <w:marBottom w:val="0"/>
          <w:divBdr>
            <w:top w:val="none" w:sz="0" w:space="0" w:color="auto"/>
            <w:left w:val="none" w:sz="0" w:space="0" w:color="auto"/>
            <w:bottom w:val="none" w:sz="0" w:space="0" w:color="auto"/>
            <w:right w:val="none" w:sz="0" w:space="0" w:color="auto"/>
          </w:divBdr>
        </w:div>
      </w:divsChild>
    </w:div>
    <w:div w:id="1959338649">
      <w:bodyDiv w:val="1"/>
      <w:marLeft w:val="0"/>
      <w:marRight w:val="0"/>
      <w:marTop w:val="0"/>
      <w:marBottom w:val="0"/>
      <w:divBdr>
        <w:top w:val="none" w:sz="0" w:space="0" w:color="auto"/>
        <w:left w:val="none" w:sz="0" w:space="0" w:color="auto"/>
        <w:bottom w:val="none" w:sz="0" w:space="0" w:color="auto"/>
        <w:right w:val="none" w:sz="0" w:space="0" w:color="auto"/>
      </w:divBdr>
      <w:divsChild>
        <w:div w:id="748112949">
          <w:marLeft w:val="446"/>
          <w:marRight w:val="0"/>
          <w:marTop w:val="200"/>
          <w:marBottom w:val="0"/>
          <w:divBdr>
            <w:top w:val="none" w:sz="0" w:space="0" w:color="auto"/>
            <w:left w:val="none" w:sz="0" w:space="0" w:color="auto"/>
            <w:bottom w:val="none" w:sz="0" w:space="0" w:color="auto"/>
            <w:right w:val="none" w:sz="0" w:space="0" w:color="auto"/>
          </w:divBdr>
        </w:div>
        <w:div w:id="1868903873">
          <w:marLeft w:val="446"/>
          <w:marRight w:val="0"/>
          <w:marTop w:val="200"/>
          <w:marBottom w:val="0"/>
          <w:divBdr>
            <w:top w:val="none" w:sz="0" w:space="0" w:color="auto"/>
            <w:left w:val="none" w:sz="0" w:space="0" w:color="auto"/>
            <w:bottom w:val="none" w:sz="0" w:space="0" w:color="auto"/>
            <w:right w:val="none" w:sz="0" w:space="0" w:color="auto"/>
          </w:divBdr>
        </w:div>
        <w:div w:id="1310864480">
          <w:marLeft w:val="446"/>
          <w:marRight w:val="0"/>
          <w:marTop w:val="200"/>
          <w:marBottom w:val="0"/>
          <w:divBdr>
            <w:top w:val="none" w:sz="0" w:space="0" w:color="auto"/>
            <w:left w:val="none" w:sz="0" w:space="0" w:color="auto"/>
            <w:bottom w:val="none" w:sz="0" w:space="0" w:color="auto"/>
            <w:right w:val="none" w:sz="0" w:space="0" w:color="auto"/>
          </w:divBdr>
        </w:div>
        <w:div w:id="1597665143">
          <w:marLeft w:val="446"/>
          <w:marRight w:val="0"/>
          <w:marTop w:val="200"/>
          <w:marBottom w:val="0"/>
          <w:divBdr>
            <w:top w:val="none" w:sz="0" w:space="0" w:color="auto"/>
            <w:left w:val="none" w:sz="0" w:space="0" w:color="auto"/>
            <w:bottom w:val="none" w:sz="0" w:space="0" w:color="auto"/>
            <w:right w:val="none" w:sz="0" w:space="0" w:color="auto"/>
          </w:divBdr>
        </w:div>
        <w:div w:id="745802707">
          <w:marLeft w:val="446"/>
          <w:marRight w:val="0"/>
          <w:marTop w:val="200"/>
          <w:marBottom w:val="0"/>
          <w:divBdr>
            <w:top w:val="none" w:sz="0" w:space="0" w:color="auto"/>
            <w:left w:val="none" w:sz="0" w:space="0" w:color="auto"/>
            <w:bottom w:val="none" w:sz="0" w:space="0" w:color="auto"/>
            <w:right w:val="none" w:sz="0" w:space="0" w:color="auto"/>
          </w:divBdr>
        </w:div>
        <w:div w:id="1363749981">
          <w:marLeft w:val="446"/>
          <w:marRight w:val="0"/>
          <w:marTop w:val="200"/>
          <w:marBottom w:val="0"/>
          <w:divBdr>
            <w:top w:val="none" w:sz="0" w:space="0" w:color="auto"/>
            <w:left w:val="none" w:sz="0" w:space="0" w:color="auto"/>
            <w:bottom w:val="none" w:sz="0" w:space="0" w:color="auto"/>
            <w:right w:val="none" w:sz="0" w:space="0" w:color="auto"/>
          </w:divBdr>
        </w:div>
        <w:div w:id="917708359">
          <w:marLeft w:val="446"/>
          <w:marRight w:val="0"/>
          <w:marTop w:val="200"/>
          <w:marBottom w:val="0"/>
          <w:divBdr>
            <w:top w:val="none" w:sz="0" w:space="0" w:color="auto"/>
            <w:left w:val="none" w:sz="0" w:space="0" w:color="auto"/>
            <w:bottom w:val="none" w:sz="0" w:space="0" w:color="auto"/>
            <w:right w:val="none" w:sz="0" w:space="0" w:color="auto"/>
          </w:divBdr>
        </w:div>
        <w:div w:id="863206968">
          <w:marLeft w:val="446"/>
          <w:marRight w:val="0"/>
          <w:marTop w:val="200"/>
          <w:marBottom w:val="0"/>
          <w:divBdr>
            <w:top w:val="none" w:sz="0" w:space="0" w:color="auto"/>
            <w:left w:val="none" w:sz="0" w:space="0" w:color="auto"/>
            <w:bottom w:val="none" w:sz="0" w:space="0" w:color="auto"/>
            <w:right w:val="none" w:sz="0" w:space="0" w:color="auto"/>
          </w:divBdr>
        </w:div>
        <w:div w:id="218129438">
          <w:marLeft w:val="446"/>
          <w:marRight w:val="0"/>
          <w:marTop w:val="200"/>
          <w:marBottom w:val="0"/>
          <w:divBdr>
            <w:top w:val="none" w:sz="0" w:space="0" w:color="auto"/>
            <w:left w:val="none" w:sz="0" w:space="0" w:color="auto"/>
            <w:bottom w:val="none" w:sz="0" w:space="0" w:color="auto"/>
            <w:right w:val="none" w:sz="0" w:space="0" w:color="auto"/>
          </w:divBdr>
        </w:div>
      </w:divsChild>
    </w:div>
    <w:div w:id="2070954352">
      <w:bodyDiv w:val="1"/>
      <w:marLeft w:val="0"/>
      <w:marRight w:val="0"/>
      <w:marTop w:val="0"/>
      <w:marBottom w:val="0"/>
      <w:divBdr>
        <w:top w:val="none" w:sz="0" w:space="0" w:color="auto"/>
        <w:left w:val="none" w:sz="0" w:space="0" w:color="auto"/>
        <w:bottom w:val="none" w:sz="0" w:space="0" w:color="auto"/>
        <w:right w:val="none" w:sz="0" w:space="0" w:color="auto"/>
      </w:divBdr>
      <w:divsChild>
        <w:div w:id="236742810">
          <w:marLeft w:val="720"/>
          <w:marRight w:val="0"/>
          <w:marTop w:val="0"/>
          <w:marBottom w:val="0"/>
          <w:divBdr>
            <w:top w:val="none" w:sz="0" w:space="0" w:color="auto"/>
            <w:left w:val="none" w:sz="0" w:space="0" w:color="auto"/>
            <w:bottom w:val="none" w:sz="0" w:space="0" w:color="auto"/>
            <w:right w:val="none" w:sz="0" w:space="0" w:color="auto"/>
          </w:divBdr>
        </w:div>
      </w:divsChild>
    </w:div>
    <w:div w:id="2130782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51034-2E2C-4DB1-889D-3116F177C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3049</Words>
  <Characters>17382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Countess of Chester Hospital NHS Foundation Trust</Company>
  <LinksUpToDate>false</LinksUpToDate>
  <CharactersWithSpaces>20391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Pamela</dc:creator>
  <cp:lastModifiedBy>Keith Haynes</cp:lastModifiedBy>
  <cp:revision>10</cp:revision>
  <cp:lastPrinted>2022-08-04T08:36:00Z</cp:lastPrinted>
  <dcterms:created xsi:type="dcterms:W3CDTF">2023-11-20T11:26:00Z</dcterms:created>
  <dcterms:modified xsi:type="dcterms:W3CDTF">2023-11-20T11:33:00Z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2021-05-20T00:00:00Z</vt:filetime>
  </property>
  <property fmtid="{D5CDD505-2E9C-101B-9397-08002B2CF9AE}" pid="3" name="Creator">
    <vt:lpwstr>Microsoft® Word 2016</vt:lpwstr>
  </property>
  <property fmtid="{D5CDD505-2E9C-101B-9397-08002B2CF9AE}" pid="4" name="LastSaved">
    <vt:filetime>2021-06-01T00:00:00Z</vt:filetime>
  </property>
</Properties>
</file>